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  <w:bookmarkStart w:id="0" w:name="_GoBack"/>
      <w:bookmarkEnd w:id="0"/>
      <w:r>
        <w:rPr>
          <w:rFonts w:ascii="Arial" w:eastAsia="SimSun" w:hAnsi="Arial" w:cs="Arial" w:hint="eastAsia"/>
        </w:rPr>
        <w:t xml:space="preserve">                                              </w:t>
      </w:r>
      <w:r>
        <w:rPr>
          <w:rFonts w:ascii="Arial" w:eastAsia="SimSun" w:hAnsi="Arial" w:cs="Arial"/>
        </w:rPr>
        <w:t xml:space="preserve">               </w:t>
      </w:r>
      <w:r w:rsidR="002D5E9B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09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936BAD" w:rsidRDefault="00F53025">
      <w:pPr>
        <w:tabs>
          <w:tab w:val="center" w:pos="4960"/>
        </w:tabs>
        <w:jc w:val="center"/>
        <w:rPr>
          <w:rFonts w:ascii="CG Omega" w:hAnsi="CG Omega" w:cs="CG Omega"/>
          <w:b/>
          <w:sz w:val="28"/>
          <w:szCs w:val="28"/>
          <w:lang w:val="en-GB"/>
        </w:rPr>
      </w:pPr>
      <w:r w:rsidRPr="00936BAD">
        <w:rPr>
          <w:rFonts w:ascii="CG Omega" w:hAnsi="CG Omega" w:cs="CG Omega"/>
          <w:b/>
          <w:sz w:val="28"/>
          <w:szCs w:val="28"/>
          <w:lang w:val="en-GB"/>
        </w:rPr>
        <w:t>Research Cooperation with UNESCO</w:t>
      </w:r>
    </w:p>
    <w:p w:rsidR="00F53025" w:rsidRPr="00936BAD" w:rsidRDefault="00F53025">
      <w:pPr>
        <w:tabs>
          <w:tab w:val="center" w:pos="4960"/>
        </w:tabs>
        <w:jc w:val="center"/>
        <w:rPr>
          <w:rFonts w:ascii="CG Omega" w:hAnsi="CG Omega" w:cs="CG Omega"/>
          <w:sz w:val="28"/>
          <w:szCs w:val="28"/>
          <w:lang w:val="en-GB"/>
        </w:rPr>
      </w:pPr>
      <w:proofErr w:type="gramStart"/>
      <w:r w:rsidRPr="00936BAD">
        <w:rPr>
          <w:rFonts w:ascii="CG Omega" w:hAnsi="CG Omega" w:cs="CG Omega"/>
          <w:b/>
          <w:sz w:val="28"/>
          <w:szCs w:val="28"/>
          <w:lang w:val="en-GB"/>
        </w:rPr>
        <w:t>focussed</w:t>
      </w:r>
      <w:proofErr w:type="gramEnd"/>
      <w:r w:rsidRPr="00936BAD">
        <w:rPr>
          <w:rFonts w:ascii="CG Omega" w:hAnsi="CG Omega" w:cs="CG Omega"/>
          <w:b/>
          <w:sz w:val="28"/>
          <w:szCs w:val="28"/>
          <w:lang w:val="en-GB"/>
        </w:rPr>
        <w:t xml:space="preserve"> on the Programme 'Man and </w:t>
      </w:r>
      <w:r w:rsidR="009017B5">
        <w:rPr>
          <w:rFonts w:ascii="CG Omega" w:hAnsi="CG Omega" w:cs="CG Omega"/>
          <w:b/>
          <w:sz w:val="28"/>
          <w:szCs w:val="28"/>
          <w:lang w:val="en-GB"/>
        </w:rPr>
        <w:t xml:space="preserve">the </w:t>
      </w:r>
      <w:r w:rsidRPr="00936BAD">
        <w:rPr>
          <w:rFonts w:ascii="CG Omega" w:hAnsi="CG Omega" w:cs="CG Omega"/>
          <w:b/>
          <w:sz w:val="28"/>
          <w:szCs w:val="28"/>
          <w:lang w:val="en-GB"/>
        </w:rPr>
        <w:t xml:space="preserve">Biosphere' (MAB)  </w:t>
      </w:r>
    </w:p>
    <w:p w:rsidR="00F53025" w:rsidRPr="00936BAD" w:rsidRDefault="00F53025">
      <w:pPr>
        <w:tabs>
          <w:tab w:val="left" w:pos="-720"/>
        </w:tabs>
        <w:jc w:val="center"/>
        <w:rPr>
          <w:rFonts w:ascii="CG Omega" w:hAnsi="CG Omega" w:cs="CG Omega"/>
          <w:sz w:val="28"/>
          <w:szCs w:val="28"/>
          <w:lang w:val="en-GB"/>
        </w:rPr>
      </w:pPr>
    </w:p>
    <w:p w:rsidR="00F53025" w:rsidRPr="00936BAD" w:rsidRDefault="00F53025">
      <w:pPr>
        <w:tabs>
          <w:tab w:val="left" w:pos="-720"/>
        </w:tabs>
        <w:jc w:val="center"/>
        <w:rPr>
          <w:rFonts w:ascii="CG Omega" w:hAnsi="CG Omega" w:cs="CG Omega"/>
          <w:color w:val="000000"/>
          <w:spacing w:val="-3"/>
          <w:sz w:val="16"/>
          <w:szCs w:val="16"/>
          <w:lang w:val="en-GB"/>
        </w:rPr>
      </w:pPr>
      <w:r w:rsidRPr="00936BAD">
        <w:rPr>
          <w:rFonts w:ascii="CG Omega" w:hAnsi="CG Omega" w:cs="CG Omega"/>
          <w:color w:val="000000"/>
          <w:sz w:val="28"/>
          <w:szCs w:val="28"/>
          <w:lang w:val="en-GB"/>
        </w:rPr>
        <w:t xml:space="preserve"> Call 2016 (</w:t>
      </w:r>
      <w:r w:rsidRPr="00936BAD">
        <w:rPr>
          <w:rFonts w:ascii="CG Omega" w:hAnsi="CG Omega" w:cs="CG Omega"/>
          <w:color w:val="000000"/>
          <w:sz w:val="28"/>
          <w:szCs w:val="28"/>
          <w:u w:val="single"/>
          <w:lang w:val="en-GB"/>
        </w:rPr>
        <w:t xml:space="preserve">projects' period: 2017 </w:t>
      </w:r>
      <w:proofErr w:type="gramStart"/>
      <w:r w:rsidRPr="00936BAD">
        <w:rPr>
          <w:rFonts w:ascii="CG Omega" w:hAnsi="CG Omega" w:cs="CG Omega"/>
          <w:b/>
          <w:color w:val="000000"/>
          <w:sz w:val="28"/>
          <w:szCs w:val="28"/>
          <w:u w:val="single"/>
          <w:lang w:val="en-GB"/>
        </w:rPr>
        <w:t>-</w:t>
      </w:r>
      <w:r w:rsidRPr="00936BAD">
        <w:rPr>
          <w:rFonts w:ascii="CG Omega" w:hAnsi="CG Omega" w:cs="CG Omega"/>
          <w:color w:val="000000"/>
          <w:sz w:val="28"/>
          <w:szCs w:val="28"/>
          <w:u w:val="single"/>
          <w:lang w:val="en-GB"/>
        </w:rPr>
        <w:t xml:space="preserve">  2019</w:t>
      </w:r>
      <w:proofErr w:type="gramEnd"/>
      <w:r w:rsidRPr="00936BAD">
        <w:rPr>
          <w:rFonts w:ascii="CG Omega" w:hAnsi="CG Omega" w:cs="CG Omega"/>
          <w:color w:val="000000"/>
          <w:sz w:val="28"/>
          <w:szCs w:val="28"/>
          <w:lang w:val="en-GB"/>
        </w:rPr>
        <w:t>)</w:t>
      </w:r>
    </w:p>
    <w:p w:rsidR="00F53025" w:rsidRPr="00936BAD" w:rsidRDefault="00F53025">
      <w:pPr>
        <w:tabs>
          <w:tab w:val="left" w:pos="-720"/>
        </w:tabs>
        <w:spacing w:line="280" w:lineRule="auto"/>
        <w:jc w:val="both"/>
        <w:rPr>
          <w:rFonts w:ascii="CG Omega" w:hAnsi="CG Omega" w:cs="CG Omega"/>
          <w:color w:val="000000"/>
          <w:spacing w:val="-3"/>
          <w:sz w:val="16"/>
          <w:szCs w:val="16"/>
          <w:lang w:val="en-GB"/>
        </w:rPr>
      </w:pPr>
    </w:p>
    <w:p w:rsidR="00F53025" w:rsidRPr="00936BAD" w:rsidRDefault="00F53025">
      <w:pPr>
        <w:tabs>
          <w:tab w:val="left" w:pos="-720"/>
        </w:tabs>
        <w:spacing w:line="280" w:lineRule="auto"/>
        <w:jc w:val="center"/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Pr="00D34565" w:rsidRDefault="00F53025">
      <w:pPr>
        <w:tabs>
          <w:tab w:val="left" w:pos="-720"/>
        </w:tabs>
        <w:spacing w:line="280" w:lineRule="auto"/>
        <w:rPr>
          <w:rFonts w:ascii="Arial" w:hAnsi="Arial" w:cs="Arial"/>
          <w:b/>
          <w:shd w:val="clear" w:color="auto" w:fill="FFFF00"/>
          <w:lang w:val="en-GB"/>
        </w:rPr>
      </w:pPr>
      <w:r w:rsidRPr="00D34565">
        <w:rPr>
          <w:rFonts w:ascii="CG Omega" w:hAnsi="CG Omega" w:cs="CG Omega"/>
          <w:spacing w:val="-3"/>
          <w:sz w:val="28"/>
          <w:szCs w:val="28"/>
          <w:lang w:val="en-GB"/>
        </w:rPr>
        <w:t xml:space="preserve">Proposals' </w:t>
      </w:r>
      <w:r w:rsidR="00936BAD" w:rsidRPr="00D34565">
        <w:rPr>
          <w:rFonts w:ascii="CG Omega" w:hAnsi="CG Omega" w:cs="CG Omega"/>
          <w:spacing w:val="-3"/>
          <w:sz w:val="28"/>
          <w:szCs w:val="28"/>
          <w:lang w:val="en-GB"/>
        </w:rPr>
        <w:t>purpose</w:t>
      </w:r>
      <w:r w:rsidRPr="00D34565">
        <w:rPr>
          <w:rFonts w:ascii="CG Omega" w:hAnsi="CG Omega" w:cs="CG Omega"/>
          <w:spacing w:val="-3"/>
          <w:sz w:val="28"/>
          <w:szCs w:val="28"/>
          <w:lang w:val="en-GB"/>
        </w:rPr>
        <w:t xml:space="preserve">: </w:t>
      </w:r>
    </w:p>
    <w:p w:rsidR="00F53025" w:rsidRPr="00D34565" w:rsidRDefault="00F53025">
      <w:pPr>
        <w:tabs>
          <w:tab w:val="left" w:pos="-720"/>
        </w:tabs>
        <w:spacing w:line="280" w:lineRule="auto"/>
        <w:rPr>
          <w:rFonts w:ascii="CG Omega" w:hAnsi="CG Omega" w:cs="CG Omega"/>
          <w:b/>
          <w:spacing w:val="-3"/>
          <w:sz w:val="28"/>
          <w:szCs w:val="28"/>
          <w:lang w:val="en-GB"/>
        </w:rPr>
      </w:pPr>
      <w:r w:rsidRPr="00D34565">
        <w:rPr>
          <w:rFonts w:ascii="CG Omega" w:hAnsi="CG Omega" w:cs="CG Omega"/>
          <w:b/>
          <w:spacing w:val="-3"/>
          <w:sz w:val="28"/>
          <w:szCs w:val="28"/>
          <w:lang w:val="en-GB"/>
        </w:rPr>
        <w:t xml:space="preserve">Development of a methodology </w:t>
      </w:r>
      <w:r w:rsidR="000C1E57" w:rsidRPr="00D34565">
        <w:rPr>
          <w:rFonts w:ascii="CG Omega" w:hAnsi="CG Omega" w:cs="CG Omega"/>
          <w:b/>
          <w:spacing w:val="-3"/>
          <w:sz w:val="28"/>
          <w:szCs w:val="28"/>
          <w:lang w:val="en-GB"/>
        </w:rPr>
        <w:t xml:space="preserve">to evaluate the economic value of ecosystem services in </w:t>
      </w:r>
      <w:r w:rsidRPr="00D34565">
        <w:rPr>
          <w:rFonts w:ascii="CG Omega" w:hAnsi="CG Omega" w:cs="CG Omega"/>
          <w:b/>
          <w:spacing w:val="-3"/>
          <w:sz w:val="28"/>
          <w:szCs w:val="28"/>
          <w:lang w:val="en-GB"/>
        </w:rPr>
        <w:t>Biosphere Reserves</w:t>
      </w:r>
      <w:r w:rsidR="000C1E57" w:rsidRPr="00D34565">
        <w:rPr>
          <w:rFonts w:ascii="CG Omega" w:hAnsi="CG Omega" w:cs="CG Omega"/>
          <w:b/>
          <w:spacing w:val="-3"/>
          <w:sz w:val="28"/>
          <w:szCs w:val="28"/>
          <w:lang w:val="en-GB"/>
        </w:rPr>
        <w:t xml:space="preserve"> in support to the transition to green economy.</w:t>
      </w:r>
    </w:p>
    <w:p w:rsidR="00F53025" w:rsidRDefault="00F53025">
      <w:pPr>
        <w:tabs>
          <w:tab w:val="left" w:pos="-720"/>
        </w:tabs>
        <w:spacing w:line="280" w:lineRule="auto"/>
        <w:jc w:val="center"/>
        <w:rPr>
          <w:rFonts w:ascii="CG Omega" w:hAnsi="CG Omega" w:cs="CG Omega"/>
          <w:spacing w:val="-3"/>
          <w:sz w:val="28"/>
          <w:szCs w:val="28"/>
          <w:lang w:val="fr-BE"/>
        </w:rPr>
      </w:pPr>
    </w:p>
    <w:p w:rsidR="00F53025" w:rsidRDefault="00F53025">
      <w:pPr>
        <w:tabs>
          <w:tab w:val="left" w:pos="-720"/>
        </w:tabs>
        <w:spacing w:line="280" w:lineRule="auto"/>
        <w:jc w:val="both"/>
        <w:rPr>
          <w:rFonts w:ascii="CG Omega" w:hAnsi="CG Omega" w:cs="CG Omega"/>
          <w:spacing w:val="-3"/>
          <w:sz w:val="22"/>
          <w:szCs w:val="22"/>
          <w:lang w:val="fr-BE"/>
        </w:rPr>
      </w:pPr>
    </w:p>
    <w:p w:rsidR="00F53025" w:rsidRDefault="00F53025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CG Omega"/>
          <w:b/>
          <w:sz w:val="40"/>
          <w:szCs w:val="40"/>
          <w:lang w:val="fr-BE"/>
        </w:rPr>
      </w:pPr>
      <w:proofErr w:type="spellStart"/>
      <w:r>
        <w:rPr>
          <w:rFonts w:ascii="CG Omega" w:hAnsi="CG Omega" w:cs="CG Omega"/>
          <w:b/>
          <w:sz w:val="40"/>
          <w:szCs w:val="40"/>
          <w:lang w:val="fr-BE"/>
        </w:rPr>
        <w:t>Research</w:t>
      </w:r>
      <w:proofErr w:type="spellEnd"/>
      <w:r>
        <w:rPr>
          <w:rFonts w:ascii="CG Omega" w:hAnsi="CG Omega" w:cs="CG Omega"/>
          <w:b/>
          <w:sz w:val="40"/>
          <w:szCs w:val="40"/>
          <w:lang w:val="fr-BE"/>
        </w:rPr>
        <w:t xml:space="preserve"> Grant </w:t>
      </w:r>
    </w:p>
    <w:p w:rsidR="00F53025" w:rsidRDefault="00F53025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CG Omega"/>
          <w:spacing w:val="-3"/>
          <w:sz w:val="22"/>
          <w:szCs w:val="22"/>
          <w:lang w:val="en-GB"/>
        </w:rPr>
      </w:pPr>
      <w:r>
        <w:rPr>
          <w:rFonts w:ascii="CG Omega" w:hAnsi="CG Omega" w:cs="CG Omega"/>
          <w:b/>
          <w:sz w:val="40"/>
          <w:szCs w:val="40"/>
          <w:lang w:val="fr-BE"/>
        </w:rPr>
        <w:t xml:space="preserve">SUBMISSION </w:t>
      </w:r>
      <w:r w:rsidR="005C2F84">
        <w:rPr>
          <w:rFonts w:ascii="CG Omega" w:hAnsi="CG Omega" w:cs="CG Omega"/>
          <w:b/>
          <w:sz w:val="40"/>
          <w:szCs w:val="40"/>
          <w:lang w:val="fr-BE"/>
        </w:rPr>
        <w:t>FORM</w:t>
      </w:r>
    </w:p>
    <w:p w:rsidR="00F53025" w:rsidRDefault="00F53025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Default="00F53025">
      <w:pPr>
        <w:jc w:val="center"/>
        <w:rPr>
          <w:rFonts w:ascii="Calibri" w:hAnsi="Calibri" w:cs="Calibri"/>
          <w:b/>
          <w:color w:val="632423"/>
        </w:rPr>
      </w:pPr>
    </w:p>
    <w:p w:rsidR="00F53025" w:rsidRDefault="00F53025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4"/>
        <w:gridCol w:w="5433"/>
      </w:tblGrid>
      <w:tr w:rsidR="00F53025">
        <w:trPr>
          <w:trHeight w:val="59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both"/>
              <w:rPr>
                <w:rFonts w:ascii="CG Omega" w:hAnsi="CG Omega" w:cs="CG Omega"/>
                <w:b/>
                <w:lang w:val="en-GB"/>
              </w:rPr>
            </w:pPr>
            <w:r>
              <w:rPr>
                <w:rFonts w:ascii="CG Omega" w:hAnsi="CG Omega" w:cs="CG Omega"/>
                <w:b/>
                <w:lang w:val="en-GB"/>
              </w:rPr>
              <w:t>Acronym</w:t>
            </w:r>
            <w:r>
              <w:rPr>
                <w:rFonts w:ascii="CG Omega" w:hAnsi="CG Omega" w:cs="CG Omega"/>
                <w:lang w:val="en-GB"/>
              </w:rPr>
              <w:t xml:space="preserve"> </w:t>
            </w:r>
          </w:p>
          <w:p w:rsidR="00F53025" w:rsidRDefault="00F53025">
            <w:pPr>
              <w:spacing w:before="60" w:after="60"/>
              <w:jc w:val="both"/>
              <w:rPr>
                <w:rFonts w:ascii="CG Omega" w:hAnsi="CG Omega" w:cs="CG Omega"/>
                <w:caps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b/>
                <w:lang w:val="en-GB"/>
              </w:rPr>
              <w:t>of the proposal</w:t>
            </w:r>
            <w:r>
              <w:rPr>
                <w:rFonts w:ascii="CG Omega" w:hAnsi="CG Omega" w:cs="CG Omega"/>
                <w:sz w:val="18"/>
                <w:szCs w:val="18"/>
                <w:lang w:val="en-GB"/>
              </w:rPr>
              <w:t xml:space="preserve"> (maximum 8 letters)</w:t>
            </w:r>
            <w:r>
              <w:rPr>
                <w:rFonts w:ascii="CG Omega" w:hAnsi="CG Omega" w:cs="CG Omega"/>
                <w:sz w:val="22"/>
                <w:szCs w:val="22"/>
                <w:lang w:val="en-GB"/>
              </w:rPr>
              <w:t>: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both"/>
              <w:rPr>
                <w:rFonts w:ascii="CG Omega" w:hAnsi="CG Omega" w:cs="CG Omega"/>
                <w:caps/>
                <w:sz w:val="20"/>
                <w:szCs w:val="20"/>
                <w:lang w:val="nl-BE"/>
              </w:rPr>
            </w:pPr>
          </w:p>
        </w:tc>
      </w:tr>
      <w:tr w:rsidR="00F53025">
        <w:trPr>
          <w:trHeight w:val="83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25" w:rsidRDefault="00F53025">
            <w:pP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b/>
                <w:color w:val="000000"/>
              </w:rPr>
              <w:t>Full title of the proposal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both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</w:tr>
      <w:tr w:rsidR="00F53025">
        <w:trPr>
          <w:trHeight w:val="83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25" w:rsidRDefault="00F53025">
            <w:pP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b/>
                <w:color w:val="000000"/>
              </w:rPr>
              <w:t xml:space="preserve">Submitting institution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both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</w:tr>
      <w:tr w:rsidR="00F53025">
        <w:trPr>
          <w:trHeight w:val="83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25" w:rsidRDefault="00F53025">
            <w:pP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b/>
                <w:color w:val="000000"/>
              </w:rPr>
              <w:t>Name of the coordinator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both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</w:tr>
      <w:tr w:rsidR="00F53025">
        <w:trPr>
          <w:trHeight w:val="83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25" w:rsidRDefault="00F53025">
            <w:pP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b/>
                <w:color w:val="000000"/>
              </w:rPr>
              <w:t xml:space="preserve">e-mail </w:t>
            </w:r>
            <w:proofErr w:type="spellStart"/>
            <w:r>
              <w:rPr>
                <w:rFonts w:ascii="CG Omega" w:hAnsi="CG Omega" w:cs="CG Omega"/>
                <w:b/>
                <w:color w:val="000000"/>
              </w:rPr>
              <w:t>adress</w:t>
            </w:r>
            <w:proofErr w:type="spellEnd"/>
            <w:r>
              <w:rPr>
                <w:rFonts w:ascii="CG Omega" w:hAnsi="CG Omega" w:cs="CG Omega"/>
                <w:b/>
                <w:color w:val="000000"/>
              </w:rPr>
              <w:t xml:space="preserve"> of the coordinator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both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</w:tr>
    </w:tbl>
    <w:p w:rsidR="00F53025" w:rsidRDefault="00F53025">
      <w:pPr>
        <w:jc w:val="both"/>
        <w:rPr>
          <w:rFonts w:ascii="Arial" w:hAnsi="Arial" w:cs="Arial"/>
          <w:lang w:val="nl-BE"/>
        </w:rPr>
      </w:pPr>
    </w:p>
    <w:p w:rsidR="00F53025" w:rsidRDefault="00F53025">
      <w:pPr>
        <w:jc w:val="center"/>
        <w:rPr>
          <w:rFonts w:ascii="Calibri" w:hAnsi="Calibri" w:cs="Calibri"/>
          <w:b/>
          <w:color w:val="632423"/>
        </w:rPr>
      </w:pPr>
      <w:r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.</w:t>
      </w:r>
    </w:p>
    <w:p w:rsidR="00F53025" w:rsidRDefault="00F53025">
      <w:pPr>
        <w:jc w:val="center"/>
        <w:rPr>
          <w:rFonts w:ascii="Calibri" w:hAnsi="Calibri" w:cs="Calibri"/>
          <w:b/>
          <w:color w:val="632423"/>
        </w:rPr>
      </w:pPr>
    </w:p>
    <w:p w:rsidR="00F53025" w:rsidRDefault="00F53025">
      <w:pPr>
        <w:jc w:val="center"/>
        <w:rPr>
          <w:rFonts w:ascii="CG Omega" w:hAnsi="CG Omega" w:cs="CG Omega"/>
          <w:spacing w:val="-3"/>
          <w:sz w:val="22"/>
          <w:szCs w:val="22"/>
          <w:lang w:val="fr-BE"/>
        </w:rPr>
      </w:pPr>
      <w:r>
        <w:rPr>
          <w:rFonts w:ascii="Calibri" w:hAnsi="Calibri" w:cs="Calibri"/>
          <w:b/>
          <w:color w:val="632423"/>
        </w:rPr>
        <w:t xml:space="preserve">CALL DEADLINE: </w:t>
      </w:r>
      <w:r>
        <w:rPr>
          <w:rFonts w:ascii="Calibri" w:eastAsia="SimSun" w:hAnsi="Calibri" w:cs="Calibri" w:hint="eastAsia"/>
          <w:b/>
          <w:color w:val="632423"/>
        </w:rPr>
        <w:t>1</w:t>
      </w:r>
      <w:r>
        <w:rPr>
          <w:rFonts w:ascii="Calibri" w:eastAsia="SimSun" w:hAnsi="Calibri" w:cs="Calibri"/>
          <w:b/>
          <w:color w:val="632423"/>
        </w:rPr>
        <w:t xml:space="preserve">2 September </w:t>
      </w:r>
      <w:r>
        <w:rPr>
          <w:rFonts w:ascii="Calibri" w:hAnsi="Calibri" w:cs="Calibri"/>
          <w:b/>
          <w:color w:val="632423"/>
        </w:rPr>
        <w:t>2016</w:t>
      </w:r>
      <w:r w:rsidR="00936BAD">
        <w:rPr>
          <w:rFonts w:ascii="Calibri" w:hAnsi="Calibri" w:cs="Calibri"/>
          <w:b/>
          <w:color w:val="632423"/>
        </w:rPr>
        <w:t xml:space="preserve"> at 3 p.m.</w:t>
      </w:r>
    </w:p>
    <w:p w:rsidR="00E12CD1" w:rsidRDefault="00E12CD1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9017B5" w:rsidRDefault="009017B5" w:rsidP="009017B5">
      <w:pPr>
        <w:tabs>
          <w:tab w:val="left" w:pos="-720"/>
        </w:tabs>
        <w:spacing w:after="120"/>
        <w:jc w:val="center"/>
        <w:rPr>
          <w:rFonts w:ascii="CG Omega" w:hAnsi="CG Omega" w:cs="CG Omega"/>
          <w:spacing w:val="-3"/>
          <w:sz w:val="22"/>
          <w:szCs w:val="22"/>
          <w:u w:val="single"/>
          <w:lang w:val="en-GB"/>
        </w:rPr>
      </w:pPr>
      <w:r>
        <w:rPr>
          <w:rFonts w:ascii="CG Omega" w:hAnsi="CG Omega" w:cs="CG Omega"/>
          <w:spacing w:val="-3"/>
          <w:sz w:val="22"/>
          <w:szCs w:val="22"/>
          <w:u w:val="single"/>
          <w:lang w:val="en-GB"/>
        </w:rPr>
        <w:lastRenderedPageBreak/>
        <w:t>S</w:t>
      </w:r>
      <w:r w:rsidR="00A82E75">
        <w:rPr>
          <w:rFonts w:ascii="CG Omega" w:hAnsi="CG Omega" w:cs="CG Omega"/>
          <w:spacing w:val="-3"/>
          <w:sz w:val="22"/>
          <w:szCs w:val="22"/>
          <w:u w:val="single"/>
          <w:lang w:val="en-GB"/>
        </w:rPr>
        <w:t>UMMARY OF THE CALL</w:t>
      </w:r>
      <w:r>
        <w:rPr>
          <w:rFonts w:ascii="CG Omega" w:hAnsi="CG Omega" w:cs="CG Omega"/>
          <w:spacing w:val="-3"/>
          <w:sz w:val="22"/>
          <w:szCs w:val="22"/>
          <w:u w:val="single"/>
          <w:lang w:val="en-GB"/>
        </w:rPr>
        <w:t xml:space="preserve"> </w:t>
      </w:r>
    </w:p>
    <w:p w:rsidR="000C5C95" w:rsidRDefault="000C5C95" w:rsidP="009017B5">
      <w:pPr>
        <w:tabs>
          <w:tab w:val="left" w:pos="-720"/>
        </w:tabs>
        <w:spacing w:after="120"/>
        <w:jc w:val="center"/>
        <w:rPr>
          <w:rFonts w:ascii="CG Omega" w:hAnsi="CG Omega" w:cs="CG Omega"/>
          <w:spacing w:val="-3"/>
          <w:sz w:val="22"/>
          <w:szCs w:val="22"/>
          <w:u w:val="single"/>
          <w:lang w:val="en-GB"/>
        </w:rPr>
      </w:pPr>
    </w:p>
    <w:p w:rsidR="00F53025" w:rsidRPr="005C2F84" w:rsidRDefault="00222849">
      <w:pPr>
        <w:tabs>
          <w:tab w:val="left" w:pos="-720"/>
        </w:tabs>
        <w:spacing w:line="280" w:lineRule="auto"/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</w:pPr>
      <w:r>
        <w:rPr>
          <w:rFonts w:ascii="CG Omega" w:eastAsia="SimSun" w:hAnsi="CG Omega" w:cs="CG Omega"/>
          <w:color w:val="000000"/>
          <w:spacing w:val="-3"/>
          <w:sz w:val="22"/>
          <w:szCs w:val="22"/>
          <w:lang w:val="en-GB"/>
        </w:rPr>
        <w:t>The present call concerns p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roposals </w:t>
      </w:r>
      <w:r w:rsidR="00936BAD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focussing on the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</w:t>
      </w:r>
      <w:r w:rsidR="00F53025" w:rsidRPr="005C2F84">
        <w:rPr>
          <w:rFonts w:ascii="CG Omega" w:hAnsi="CG Omega" w:cs="CG Omega"/>
          <w:b/>
          <w:sz w:val="22"/>
          <w:szCs w:val="22"/>
          <w:lang w:val="en-GB"/>
        </w:rPr>
        <w:t>'</w:t>
      </w:r>
      <w:r w:rsidR="0000644B" w:rsidRPr="005C2F84">
        <w:rPr>
          <w:rFonts w:ascii="CG Omega" w:hAnsi="CG Omega" w:cs="Arial"/>
          <w:b/>
          <w:sz w:val="22"/>
          <w:szCs w:val="22"/>
          <w:lang w:val="en-GB"/>
        </w:rPr>
        <w:t>Development of a methodology to evaluate the economic value of ecosystem services in Biosphere Reserves in support to the transition to green economy'</w:t>
      </w:r>
      <w:proofErr w:type="gramStart"/>
      <w:r>
        <w:rPr>
          <w:rFonts w:ascii="CG Omega" w:hAnsi="CG Omega" w:cs="Arial"/>
          <w:b/>
          <w:sz w:val="22"/>
          <w:szCs w:val="22"/>
          <w:lang w:val="en-GB"/>
        </w:rPr>
        <w:t>.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.</w:t>
      </w:r>
      <w:proofErr w:type="gramEnd"/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Interdisciplinary research networks combining several scientific disciplines </w:t>
      </w:r>
      <w:r w:rsidR="00936BAD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are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welcomed. One </w:t>
      </w:r>
      <w:r w:rsidR="00936BAD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single 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research project will be funded.</w:t>
      </w:r>
    </w:p>
    <w:p w:rsidR="00F53025" w:rsidRPr="005C2F84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</w:pPr>
    </w:p>
    <w:p w:rsidR="00F53025" w:rsidRPr="005C2F84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5C2F84">
        <w:rPr>
          <w:rFonts w:ascii="CG Omega" w:hAnsi="CG Omega" w:cs="CG Omega"/>
          <w:b/>
          <w:spacing w:val="-3"/>
          <w:lang w:val="en-GB"/>
        </w:rPr>
        <w:t>How will support be granted?</w:t>
      </w:r>
    </w:p>
    <w:p w:rsidR="00F53025" w:rsidRPr="005C2F84" w:rsidRDefault="00F53025">
      <w:pPr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</w:pPr>
      <w:r w:rsidRPr="005C2F84">
        <w:rPr>
          <w:rFonts w:ascii="CG Omega" w:hAnsi="CG Omega" w:cs="CG Omega"/>
          <w:spacing w:val="-3"/>
          <w:sz w:val="22"/>
          <w:szCs w:val="22"/>
          <w:lang w:val="en-GB"/>
        </w:rPr>
        <w:t xml:space="preserve">The maximum budget per proposal to be granted to the Belgian network is </w:t>
      </w:r>
      <w:r w:rsidRPr="005C2F84">
        <w:rPr>
          <w:rFonts w:ascii="CG Omega" w:hAnsi="CG Omega" w:cs="CG Omega"/>
          <w:b/>
          <w:spacing w:val="-3"/>
          <w:sz w:val="22"/>
          <w:szCs w:val="22"/>
          <w:lang w:val="en-GB"/>
        </w:rPr>
        <w:t>250.000</w:t>
      </w:r>
      <w:r w:rsidRPr="005C2F84">
        <w:rPr>
          <w:rFonts w:ascii="CG Omega" w:hAnsi="CG Omega" w:cs="CG Omega"/>
          <w:b/>
          <w:color w:val="FF0000"/>
          <w:spacing w:val="-3"/>
          <w:sz w:val="22"/>
          <w:szCs w:val="22"/>
          <w:lang w:val="en-GB"/>
        </w:rPr>
        <w:t xml:space="preserve"> </w:t>
      </w:r>
      <w:r w:rsidRPr="005C2F84">
        <w:rPr>
          <w:rFonts w:ascii="CG Omega" w:hAnsi="CG Omega" w:cs="CG Omega"/>
          <w:b/>
          <w:color w:val="000000"/>
          <w:spacing w:val="-3"/>
          <w:sz w:val="22"/>
          <w:szCs w:val="22"/>
          <w:lang w:val="en-GB"/>
        </w:rPr>
        <w:t>EUR.</w:t>
      </w:r>
      <w:r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The proposal must include the participation of minimum 2 different Belgian research institutions. </w:t>
      </w:r>
    </w:p>
    <w:p w:rsidR="00F53025" w:rsidRPr="005C2F84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</w:pPr>
    </w:p>
    <w:p w:rsidR="00F53025" w:rsidRPr="005C2F84" w:rsidRDefault="00513A0C">
      <w:pPr>
        <w:tabs>
          <w:tab w:val="left" w:pos="-720"/>
        </w:tabs>
        <w:spacing w:after="120"/>
        <w:jc w:val="both"/>
        <w:rPr>
          <w:rFonts w:ascii="CG Omega" w:hAnsi="CG Omega" w:cs="CG Omega"/>
          <w:color w:val="000000"/>
          <w:kern w:val="1"/>
          <w:sz w:val="22"/>
          <w:szCs w:val="22"/>
          <w:lang w:val="en-GB"/>
        </w:rPr>
      </w:pPr>
      <w:r w:rsidRPr="00513A0C">
        <w:rPr>
          <w:rFonts w:ascii="CG Omega" w:hAnsi="CG Omega" w:cs="Arial"/>
          <w:color w:val="000000"/>
          <w:spacing w:val="-3"/>
          <w:sz w:val="22"/>
          <w:szCs w:val="22"/>
          <w:lang w:val="en-GB"/>
        </w:rPr>
        <w:t xml:space="preserve">Participation of non-Belgian research organisations in the network is also possible and </w:t>
      </w:r>
      <w:proofErr w:type="gramStart"/>
      <w:r w:rsidRPr="00513A0C">
        <w:rPr>
          <w:rFonts w:ascii="CG Omega" w:hAnsi="CG Omega" w:cs="Arial"/>
          <w:color w:val="000000"/>
          <w:spacing w:val="-3"/>
          <w:sz w:val="22"/>
          <w:szCs w:val="22"/>
          <w:lang w:val="en-GB"/>
        </w:rPr>
        <w:t>encouraged ,as</w:t>
      </w:r>
      <w:proofErr w:type="gramEnd"/>
      <w:r w:rsidRPr="00513A0C">
        <w:rPr>
          <w:rFonts w:ascii="CG Omega" w:hAnsi="CG Omega" w:cs="Arial"/>
          <w:color w:val="000000"/>
          <w:spacing w:val="-3"/>
          <w:sz w:val="22"/>
          <w:szCs w:val="22"/>
          <w:lang w:val="en-GB"/>
        </w:rPr>
        <w:t xml:space="preserve"> well as, where appropriate, of a NGO or a public or a private partner, but they</w:t>
      </w:r>
      <w:r>
        <w:rPr>
          <w:rFonts w:ascii="CG Omega" w:hAnsi="CG Omega" w:cs="Arial"/>
          <w:color w:val="000000"/>
          <w:spacing w:val="-3"/>
          <w:sz w:val="22"/>
          <w:szCs w:val="22"/>
          <w:lang w:val="en-GB"/>
        </w:rPr>
        <w:t xml:space="preserve"> will not be funded by BELSPO. </w:t>
      </w:r>
      <w:r w:rsidR="00F53025" w:rsidRPr="005C2F84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If such a partner is proposed, he or she</w:t>
      </w:r>
      <w:r w:rsidR="00F53025" w:rsidRPr="005C2F84">
        <w:rPr>
          <w:rFonts w:ascii="CG Omega" w:hAnsi="CG Omega" w:cs="CG Omega"/>
          <w:spacing w:val="-3"/>
          <w:sz w:val="22"/>
          <w:szCs w:val="22"/>
          <w:lang w:val="en-GB"/>
        </w:rPr>
        <w:t xml:space="preserve"> should be indicated as "optional partner" in the </w:t>
      </w:r>
      <w:r w:rsidR="00222849">
        <w:rPr>
          <w:rFonts w:ascii="CG Omega" w:hAnsi="CG Omega" w:cs="CG Omega"/>
          <w:spacing w:val="-3"/>
          <w:sz w:val="22"/>
          <w:szCs w:val="22"/>
          <w:lang w:val="en-GB"/>
        </w:rPr>
        <w:t>submission</w:t>
      </w:r>
      <w:r w:rsidR="00F53025" w:rsidRPr="005C2F84">
        <w:rPr>
          <w:rFonts w:ascii="CG Omega" w:hAnsi="CG Omega" w:cs="CG Omega"/>
          <w:spacing w:val="-3"/>
          <w:sz w:val="22"/>
          <w:szCs w:val="22"/>
          <w:lang w:val="en-GB"/>
        </w:rPr>
        <w:t xml:space="preserve"> form. </w:t>
      </w:r>
      <w:r w:rsidR="00F53025" w:rsidRPr="005C2F84">
        <w:rPr>
          <w:rFonts w:ascii="CG Omega" w:hAnsi="CG Omega" w:cs="CG Omega"/>
          <w:color w:val="000000"/>
          <w:kern w:val="1"/>
          <w:sz w:val="22"/>
          <w:szCs w:val="22"/>
          <w:lang w:val="en-GB"/>
        </w:rPr>
        <w:t xml:space="preserve">Self-financed associated partners may be part of the consortium if they are able to clearly demonstrate an added value to the project and secure their own funding. </w:t>
      </w:r>
      <w:r w:rsidR="00222849">
        <w:rPr>
          <w:rFonts w:ascii="CG Omega" w:hAnsi="CG Omega" w:cs="CG Omega"/>
          <w:color w:val="000000"/>
          <w:kern w:val="1"/>
          <w:sz w:val="22"/>
          <w:szCs w:val="22"/>
          <w:lang w:val="en-GB"/>
        </w:rPr>
        <w:t xml:space="preserve">A </w:t>
      </w:r>
      <w:r w:rsidR="00F53025" w:rsidRPr="005C2F84">
        <w:rPr>
          <w:rFonts w:ascii="CG Omega" w:hAnsi="CG Omega" w:cs="CG Omega"/>
          <w:color w:val="000000"/>
          <w:sz w:val="22"/>
          <w:szCs w:val="22"/>
          <w:lang w:val="en-GB"/>
        </w:rPr>
        <w:t>signed official</w:t>
      </w:r>
      <w:r w:rsidR="00F53025" w:rsidRPr="005C2F84">
        <w:rPr>
          <w:rFonts w:ascii="CG Omega" w:hAnsi="CG Omega" w:cs="CG Omega"/>
          <w:b/>
          <w:color w:val="000000"/>
          <w:sz w:val="22"/>
          <w:szCs w:val="22"/>
          <w:lang w:val="en-GB"/>
        </w:rPr>
        <w:t xml:space="preserve"> </w:t>
      </w:r>
      <w:r w:rsidR="00F53025" w:rsidRPr="005C2F84">
        <w:rPr>
          <w:rFonts w:ascii="CG Omega" w:hAnsi="CG Omega" w:cs="CG Omega"/>
          <w:color w:val="000000"/>
          <w:kern w:val="1"/>
          <w:sz w:val="22"/>
          <w:szCs w:val="22"/>
          <w:lang w:val="en-GB"/>
        </w:rPr>
        <w:t>letter of support from their Head of Department, Financial Director, or equivalent position, stating the commitment of the organisation to provide its own funding</w:t>
      </w:r>
      <w:r w:rsidR="00222849">
        <w:rPr>
          <w:rFonts w:ascii="CG Omega" w:hAnsi="CG Omega" w:cs="CG Omega"/>
          <w:color w:val="000000"/>
          <w:kern w:val="1"/>
          <w:sz w:val="22"/>
          <w:szCs w:val="22"/>
          <w:lang w:val="en-GB"/>
        </w:rPr>
        <w:t xml:space="preserve">, </w:t>
      </w:r>
      <w:r w:rsidR="00F53025" w:rsidRPr="005C2F84">
        <w:rPr>
          <w:rFonts w:ascii="CG Omega" w:hAnsi="CG Omega" w:cs="CG Omega"/>
          <w:color w:val="000000"/>
          <w:kern w:val="1"/>
          <w:sz w:val="22"/>
          <w:szCs w:val="22"/>
          <w:lang w:val="en-GB"/>
        </w:rPr>
        <w:t>must be included as an appendix to the submission form.</w:t>
      </w:r>
    </w:p>
    <w:p w:rsidR="00F53025" w:rsidRPr="00936BAD" w:rsidRDefault="00F53025">
      <w:pPr>
        <w:pStyle w:val="Prrafodelista1"/>
        <w:spacing w:line="240" w:lineRule="auto"/>
        <w:ind w:left="0"/>
        <w:jc w:val="both"/>
        <w:rPr>
          <w:rFonts w:ascii="CG Omega" w:hAnsi="CG Omega" w:cs="CG Omega"/>
          <w:color w:val="000000"/>
          <w:kern w:val="1"/>
          <w:sz w:val="22"/>
          <w:szCs w:val="22"/>
          <w:lang w:val="en-GB"/>
        </w:rPr>
      </w:pP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b/>
          <w:spacing w:val="-3"/>
          <w:lang w:val="en-GB"/>
        </w:rPr>
        <w:t>How will the proposals be selected?</w:t>
      </w: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Once the call is closed, all proposals will be examined according to the eligibility criteria. The eligible proposals will be evaluated via a written peer review process. The final selection will be done by </w:t>
      </w:r>
      <w:r w:rsid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the Belgian Federal Science Policy.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BELSPO will inform the coordinators of the final selection.</w:t>
      </w: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b/>
          <w:spacing w:val="-3"/>
          <w:lang w:val="en-GB"/>
        </w:rPr>
        <w:t>How to apply?</w:t>
      </w:r>
    </w:p>
    <w:p w:rsidR="00F53025" w:rsidRPr="00AC1DC8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Applications must be submitted </w:t>
      </w:r>
      <w:r w:rsid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electronically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by the coordinators to BELSPO (</w:t>
      </w:r>
      <w:hyperlink r:id="rId9" w:history="1">
        <w:r w:rsidRPr="00025E14">
          <w:rPr>
            <w:rStyle w:val="Hyperlink"/>
            <w:rFonts w:ascii="CG Omega" w:hAnsi="CG Omega"/>
            <w:sz w:val="22"/>
            <w:szCs w:val="22"/>
            <w:lang w:val="en-GB"/>
          </w:rPr>
          <w:t>secr.coord@belspo.be</w:t>
        </w:r>
      </w:hyperlink>
      <w:r w:rsidRPr="00025E14">
        <w:rPr>
          <w:rFonts w:ascii="CG Omega" w:hAnsi="CG Omega"/>
          <w:sz w:val="22"/>
          <w:szCs w:val="22"/>
          <w:lang w:val="en-GB"/>
        </w:rPr>
        <w:t>)</w:t>
      </w:r>
      <w:r w:rsidRPr="00936BAD">
        <w:rPr>
          <w:lang w:val="en-GB"/>
        </w:rPr>
        <w:t xml:space="preserve">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via the research grant submission </w:t>
      </w:r>
      <w:r w:rsidRPr="00AC1DC8">
        <w:rPr>
          <w:rFonts w:ascii="CG Omega" w:hAnsi="CG Omega" w:cs="CG Omega"/>
          <w:spacing w:val="-3"/>
          <w:sz w:val="22"/>
          <w:szCs w:val="22"/>
          <w:lang w:val="en-GB"/>
        </w:rPr>
        <w:t>form</w:t>
      </w:r>
      <w:r w:rsidRPr="00AC1DC8">
        <w:rPr>
          <w:rFonts w:ascii="CG Omega" w:eastAsia="SimSun" w:hAnsi="CG Omega" w:cs="CG Omega"/>
          <w:spacing w:val="-3"/>
          <w:sz w:val="22"/>
          <w:szCs w:val="22"/>
          <w:lang w:val="en-GB"/>
        </w:rPr>
        <w:t xml:space="preserve"> </w:t>
      </w:r>
      <w:r w:rsidRPr="00D34565">
        <w:rPr>
          <w:rFonts w:ascii="CG Omega" w:hAnsi="CG Omega" w:cs="CG Omega"/>
          <w:spacing w:val="-3"/>
          <w:sz w:val="22"/>
          <w:szCs w:val="22"/>
          <w:lang w:val="en-GB"/>
        </w:rPr>
        <w:t>in 'Word', with the page of signature in '</w:t>
      </w:r>
      <w:proofErr w:type="spellStart"/>
      <w:r w:rsidRPr="00D34565">
        <w:rPr>
          <w:rFonts w:ascii="CG Omega" w:hAnsi="CG Omega" w:cs="CG Omega"/>
          <w:spacing w:val="-3"/>
          <w:sz w:val="22"/>
          <w:szCs w:val="22"/>
          <w:lang w:val="en-GB"/>
        </w:rPr>
        <w:t>pdf</w:t>
      </w:r>
      <w:proofErr w:type="spellEnd"/>
      <w:r w:rsidRPr="00D34565">
        <w:rPr>
          <w:rFonts w:ascii="CG Omega" w:hAnsi="CG Omega" w:cs="CG Omega"/>
          <w:spacing w:val="-3"/>
          <w:sz w:val="22"/>
          <w:szCs w:val="22"/>
          <w:lang w:val="en-GB"/>
        </w:rPr>
        <w:t>'.</w:t>
      </w:r>
      <w:r w:rsidRPr="00AC1DC8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 xml:space="preserve"> </w:t>
      </w: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16"/>
          <w:szCs w:val="16"/>
          <w:lang w:val="en-GB"/>
        </w:rPr>
      </w:pPr>
      <w:r w:rsidRPr="00936BAD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Deadline for submission:</w:t>
      </w:r>
      <w:r w:rsidRPr="00936BAD">
        <w:rPr>
          <w:rFonts w:ascii="CG Omega" w:hAnsi="CG Omega" w:cs="CG Omega"/>
          <w:b/>
          <w:color w:val="000000"/>
          <w:spacing w:val="-3"/>
          <w:sz w:val="22"/>
          <w:szCs w:val="22"/>
          <w:lang w:val="en-GB"/>
        </w:rPr>
        <w:t xml:space="preserve"> </w:t>
      </w:r>
      <w:r w:rsidRPr="00936BAD">
        <w:rPr>
          <w:rFonts w:ascii="CG Omega" w:eastAsia="SimSun" w:hAnsi="CG Omega" w:cs="CG Omega"/>
          <w:b/>
          <w:color w:val="000000"/>
          <w:spacing w:val="-3"/>
          <w:sz w:val="22"/>
          <w:szCs w:val="22"/>
          <w:lang w:val="en-GB"/>
        </w:rPr>
        <w:t>12</w:t>
      </w:r>
      <w:r w:rsidRPr="00936BAD">
        <w:rPr>
          <w:rFonts w:ascii="CG Omega" w:hAnsi="CG Omega" w:cs="CG Omega"/>
          <w:b/>
          <w:color w:val="000000"/>
          <w:spacing w:val="-3"/>
          <w:sz w:val="22"/>
          <w:szCs w:val="22"/>
          <w:lang w:val="en-GB"/>
        </w:rPr>
        <w:t xml:space="preserve"> September2016</w:t>
      </w:r>
      <w:r w:rsidRPr="00936BAD">
        <w:rPr>
          <w:rFonts w:ascii="CG Omega" w:hAnsi="CG Omega" w:cs="CG Omega"/>
          <w:b/>
          <w:color w:val="C00000"/>
          <w:spacing w:val="-3"/>
          <w:sz w:val="22"/>
          <w:szCs w:val="22"/>
          <w:lang w:val="en-GB"/>
        </w:rPr>
        <w:t xml:space="preserve"> </w:t>
      </w:r>
      <w:r w:rsidRPr="00936BAD">
        <w:rPr>
          <w:rFonts w:ascii="CG Omega" w:hAnsi="CG Omega" w:cs="CG Omega"/>
          <w:color w:val="000000"/>
          <w:spacing w:val="-3"/>
          <w:sz w:val="22"/>
          <w:szCs w:val="22"/>
          <w:lang w:val="en-GB"/>
        </w:rPr>
        <w:t>at 3 p.m.</w:t>
      </w:r>
    </w:p>
    <w:p w:rsidR="00F53025" w:rsidRPr="00936BAD" w:rsidRDefault="00F53025">
      <w:pPr>
        <w:tabs>
          <w:tab w:val="left" w:pos="-720"/>
        </w:tabs>
        <w:spacing w:after="120"/>
        <w:ind w:left="720" w:right="-590"/>
        <w:jc w:val="both"/>
        <w:rPr>
          <w:rFonts w:ascii="CG Omega" w:hAnsi="CG Omega" w:cs="CG Omega"/>
          <w:spacing w:val="-3"/>
          <w:sz w:val="16"/>
          <w:szCs w:val="16"/>
          <w:lang w:val="en-GB"/>
        </w:rPr>
      </w:pPr>
    </w:p>
    <w:p w:rsidR="00F53025" w:rsidRPr="00936BAD" w:rsidRDefault="00F53025">
      <w:pPr>
        <w:tabs>
          <w:tab w:val="left" w:pos="-720"/>
        </w:tabs>
        <w:spacing w:line="280" w:lineRule="auto"/>
        <w:ind w:right="-590"/>
        <w:jc w:val="both"/>
        <w:rPr>
          <w:rFonts w:ascii="CG Omega" w:hAnsi="CG Omega" w:cs="CG Omega"/>
          <w:b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b/>
          <w:spacing w:val="-3"/>
          <w:lang w:val="en-GB"/>
        </w:rPr>
        <w:t xml:space="preserve">Contact persons </w:t>
      </w:r>
    </w:p>
    <w:p w:rsidR="00F53025" w:rsidRPr="00936BAD" w:rsidRDefault="00F53025">
      <w:pPr>
        <w:tabs>
          <w:tab w:val="left" w:pos="-720"/>
        </w:tabs>
        <w:spacing w:line="280" w:lineRule="auto"/>
        <w:ind w:right="-590"/>
        <w:jc w:val="both"/>
        <w:rPr>
          <w:rFonts w:ascii="CG Omega" w:hAnsi="CG Omega" w:cs="CG Omega"/>
          <w:b/>
          <w:spacing w:val="-3"/>
          <w:sz w:val="22"/>
          <w:szCs w:val="22"/>
          <w:lang w:val="en-GB"/>
        </w:rPr>
      </w:pP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lang w:val="en-GB"/>
        </w:rPr>
        <w:t>Brigitte DECADT</w:t>
      </w:r>
    </w:p>
    <w:p w:rsidR="00F53025" w:rsidRPr="00936BAD" w:rsidRDefault="00F53025">
      <w:pPr>
        <w:tabs>
          <w:tab w:val="left" w:pos="-720"/>
        </w:tabs>
        <w:spacing w:after="12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E-mail:  </w:t>
      </w:r>
      <w:proofErr w:type="gramStart"/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brigitte</w:t>
      </w:r>
      <w:proofErr w:type="gramEnd"/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.</w:t>
      </w:r>
      <w:hyperlink r:id="rId10" w:history="1">
        <w:r w:rsidRPr="00936BAD">
          <w:rPr>
            <w:rStyle w:val="Hyperlink"/>
            <w:rFonts w:ascii="CG Omega" w:hAnsi="CG Omega" w:cs="CG Omega"/>
            <w:spacing w:val="-3"/>
            <w:sz w:val="22"/>
            <w:szCs w:val="22"/>
            <w:lang w:val="en-GB"/>
          </w:rPr>
          <w:t>decadt@belspo.be</w:t>
        </w:r>
      </w:hyperlink>
      <w:r w:rsidRPr="00936BAD">
        <w:rPr>
          <w:rFonts w:ascii="CG Omega" w:hAnsi="CG Omega" w:cs="CG Omega"/>
          <w:b/>
          <w:color w:val="000000"/>
          <w:spacing w:val="-3"/>
          <w:shd w:val="clear" w:color="auto" w:fill="C0C0C0"/>
          <w:lang w:val="en-GB"/>
        </w:rPr>
        <w:t xml:space="preserve"> </w:t>
      </w:r>
    </w:p>
    <w:p w:rsidR="00F53025" w:rsidRDefault="00F53025">
      <w:pPr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Tel: </w:t>
      </w:r>
      <w:r w:rsidR="00936BAD">
        <w:rPr>
          <w:rFonts w:ascii="CG Omega" w:hAnsi="CG Omega" w:cs="CG Omega"/>
          <w:spacing w:val="-3"/>
          <w:sz w:val="22"/>
          <w:szCs w:val="22"/>
          <w:lang w:val="en-GB"/>
        </w:rPr>
        <w:t>+</w:t>
      </w:r>
      <w:r w:rsidR="00936BAD" w:rsidRP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32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2 238</w:t>
      </w:r>
      <w:r w:rsid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35</w:t>
      </w:r>
      <w:r w:rsidR="00936BAD">
        <w:rPr>
          <w:rFonts w:ascii="CG Omega" w:hAnsi="CG Omega" w:cs="CG Omega"/>
          <w:spacing w:val="-3"/>
          <w:sz w:val="22"/>
          <w:szCs w:val="22"/>
          <w:lang w:val="en-GB"/>
        </w:rPr>
        <w:t xml:space="preserve"> </w:t>
      </w: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t>70</w:t>
      </w:r>
    </w:p>
    <w:p w:rsidR="00222849" w:rsidRDefault="00222849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222849" w:rsidRDefault="00222849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222849" w:rsidRDefault="00222849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22849" w:rsidTr="00222849">
        <w:tc>
          <w:tcPr>
            <w:tcW w:w="10188" w:type="dxa"/>
          </w:tcPr>
          <w:p w:rsidR="00222849" w:rsidRDefault="00222849">
            <w:pPr>
              <w:rPr>
                <w:rFonts w:ascii="CG Omega" w:hAnsi="CG Omega" w:cs="CG Omega"/>
                <w:spacing w:val="-3"/>
                <w:sz w:val="22"/>
                <w:szCs w:val="22"/>
                <w:lang w:val="en-GB"/>
              </w:rPr>
            </w:pPr>
            <w:r>
              <w:rPr>
                <w:rFonts w:ascii="CG Omega" w:hAnsi="CG Omega" w:cs="CG Omega"/>
                <w:spacing w:val="-3"/>
                <w:sz w:val="22"/>
                <w:szCs w:val="22"/>
                <w:lang w:val="en-GB"/>
              </w:rPr>
              <w:t>Please note that responders to this call are supposed to read and respect the conditions stated in the Information file.</w:t>
            </w:r>
          </w:p>
        </w:tc>
      </w:tr>
    </w:tbl>
    <w:p w:rsidR="00222849" w:rsidRDefault="00222849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B67980" w:rsidRDefault="00B67980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B67980" w:rsidRDefault="00B67980">
      <w:pPr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Pr="00936BAD" w:rsidRDefault="00F53025">
      <w:pPr>
        <w:pageBreakBefore/>
        <w:rPr>
          <w:rFonts w:ascii="CG Omega" w:hAnsi="CG Omega" w:cs="CG Omega"/>
          <w:spacing w:val="-3"/>
          <w:sz w:val="22"/>
          <w:szCs w:val="22"/>
          <w:lang w:val="en-GB"/>
        </w:rPr>
      </w:pPr>
      <w:r w:rsidRPr="00936BAD">
        <w:rPr>
          <w:rFonts w:ascii="CG Omega" w:hAnsi="CG Omega" w:cs="CG Omega"/>
          <w:spacing w:val="-3"/>
          <w:sz w:val="22"/>
          <w:szCs w:val="22"/>
          <w:lang w:val="en-GB"/>
        </w:rPr>
        <w:lastRenderedPageBreak/>
        <w:tab/>
      </w:r>
    </w:p>
    <w:p w:rsidR="00F53025" w:rsidRPr="00936BAD" w:rsidRDefault="00F53025">
      <w:pPr>
        <w:tabs>
          <w:tab w:val="left" w:pos="-720"/>
        </w:tabs>
        <w:spacing w:line="280" w:lineRule="auto"/>
        <w:ind w:right="-59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Pr="00936BAD" w:rsidRDefault="00F53025">
      <w:pPr>
        <w:tabs>
          <w:tab w:val="left" w:pos="-720"/>
        </w:tabs>
        <w:spacing w:line="280" w:lineRule="auto"/>
        <w:ind w:right="-590"/>
        <w:jc w:val="both"/>
        <w:rPr>
          <w:rFonts w:ascii="CG Omega" w:hAnsi="CG Omega" w:cs="CG Omega"/>
          <w:spacing w:val="-3"/>
          <w:sz w:val="22"/>
          <w:szCs w:val="22"/>
          <w:lang w:val="en-GB"/>
        </w:rPr>
      </w:pPr>
    </w:p>
    <w:p w:rsidR="00F53025" w:rsidRPr="00936BAD" w:rsidRDefault="002D5E9B">
      <w:pPr>
        <w:jc w:val="center"/>
        <w:rPr>
          <w:rFonts w:ascii="CG Omega" w:hAnsi="CG Omega" w:cs="CG Omega"/>
          <w:b/>
          <w:sz w:val="22"/>
          <w:szCs w:val="22"/>
          <w:lang w:val="en-GB"/>
        </w:rPr>
      </w:pPr>
      <w:r w:rsidRPr="00936BAD">
        <w:rPr>
          <w:noProof/>
          <w:lang w:val="en-GB" w:eastAsia="en-GB"/>
        </w:rPr>
        <w:drawing>
          <wp:anchor distT="0" distB="0" distL="113665" distR="113665" simplePos="0" relativeHeight="251657728" behindDoc="0" locked="0" layoutInCell="1" allowOverlap="1" wp14:anchorId="521B942C" wp14:editId="07103DD8">
            <wp:simplePos x="0" y="0"/>
            <wp:positionH relativeFrom="column">
              <wp:posOffset>-71755</wp:posOffset>
            </wp:positionH>
            <wp:positionV relativeFrom="paragraph">
              <wp:posOffset>-471805</wp:posOffset>
            </wp:positionV>
            <wp:extent cx="1206500" cy="1074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25" w:rsidRPr="00936BAD">
        <w:rPr>
          <w:rFonts w:ascii="CG Omega" w:hAnsi="CG Omega" w:cs="CG Omega"/>
          <w:b/>
          <w:sz w:val="32"/>
          <w:szCs w:val="32"/>
          <w:lang w:val="en-GB"/>
        </w:rPr>
        <w:t xml:space="preserve">Research Cooperation in the frame of the MAB programme - SUBMISSION FORM </w:t>
      </w:r>
    </w:p>
    <w:p w:rsidR="00F53025" w:rsidRPr="00936BAD" w:rsidRDefault="007C148B">
      <w:pPr>
        <w:jc w:val="center"/>
        <w:rPr>
          <w:rFonts w:ascii="CG Omega" w:hAnsi="CG Omega" w:cs="CG Omega"/>
          <w:b/>
          <w:sz w:val="32"/>
          <w:szCs w:val="32"/>
          <w:lang w:val="en-GB"/>
        </w:rPr>
      </w:pPr>
      <w:r>
        <w:rPr>
          <w:rFonts w:ascii="CG Omega" w:hAnsi="CG Omega" w:cs="CG Omega"/>
          <w:b/>
          <w:sz w:val="22"/>
          <w:szCs w:val="22"/>
          <w:lang w:val="en-GB"/>
        </w:rPr>
        <w:t>T</w:t>
      </w:r>
      <w:r w:rsidR="00F53025" w:rsidRPr="00936BAD">
        <w:rPr>
          <w:rFonts w:ascii="CG Omega" w:hAnsi="CG Omega" w:cs="CG Omega"/>
          <w:b/>
          <w:sz w:val="22"/>
          <w:szCs w:val="22"/>
          <w:lang w:val="en-GB"/>
        </w:rPr>
        <w:t>o be filled-in in English</w:t>
      </w:r>
      <w:r w:rsidR="00C70BB1">
        <w:rPr>
          <w:rFonts w:ascii="CG Omega" w:hAnsi="CG Omega" w:cs="CG Omega"/>
          <w:b/>
          <w:sz w:val="22"/>
          <w:szCs w:val="22"/>
          <w:lang w:val="en-GB"/>
        </w:rPr>
        <w:t xml:space="preserve"> in font </w:t>
      </w:r>
      <w:r w:rsidR="00C70BB1" w:rsidRPr="00C70BB1">
        <w:rPr>
          <w:rFonts w:ascii="CG Omega" w:hAnsi="CG Omega" w:cs="CG Omega"/>
          <w:b/>
          <w:sz w:val="22"/>
          <w:szCs w:val="22"/>
          <w:lang w:val="en-GB"/>
        </w:rPr>
        <w:t>Arial 1</w:t>
      </w:r>
      <w:r w:rsidR="00C70BB1">
        <w:rPr>
          <w:rFonts w:ascii="CG Omega" w:hAnsi="CG Omega" w:cs="CG Omega"/>
          <w:b/>
          <w:sz w:val="22"/>
          <w:szCs w:val="22"/>
          <w:lang w:val="en-GB"/>
        </w:rPr>
        <w:t>1</w:t>
      </w:r>
    </w:p>
    <w:p w:rsidR="00F53025" w:rsidRPr="00936BAD" w:rsidRDefault="00F53025">
      <w:pPr>
        <w:spacing w:after="120"/>
        <w:rPr>
          <w:rFonts w:ascii="CG Omega" w:hAnsi="CG Omega" w:cs="CG Omega"/>
          <w:b/>
          <w:sz w:val="32"/>
          <w:szCs w:val="32"/>
          <w:lang w:val="en-GB"/>
        </w:rPr>
      </w:pPr>
    </w:p>
    <w:p w:rsidR="00F53025" w:rsidRPr="006529BA" w:rsidRDefault="00F53025">
      <w:pPr>
        <w:spacing w:after="120"/>
        <w:rPr>
          <w:rFonts w:ascii="CG Omega" w:hAnsi="CG Omega" w:cs="CG Omega"/>
          <w:color w:val="000000"/>
          <w:sz w:val="22"/>
          <w:szCs w:val="22"/>
          <w:lang w:val="en-GB"/>
        </w:rPr>
      </w:pPr>
      <w:r w:rsidRPr="006529BA">
        <w:rPr>
          <w:rFonts w:ascii="CG Omega" w:hAnsi="CG Omega" w:cs="CG Omega"/>
          <w:b/>
          <w:sz w:val="32"/>
          <w:szCs w:val="32"/>
          <w:lang w:val="en-GB"/>
        </w:rPr>
        <w:t>Network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C80CEF" w:rsidRPr="006529BA" w:rsidTr="00025E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CEF" w:rsidRPr="006529BA" w:rsidRDefault="00C80CEF">
            <w:pPr>
              <w:tabs>
                <w:tab w:val="right" w:leader="dot" w:pos="9026"/>
              </w:tabs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B1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CEF" w:rsidRPr="006529BA" w:rsidRDefault="00C80CEF" w:rsidP="00C80CEF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Name and surname of the </w:t>
            </w: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Belgian Proposal's</w:t>
            </w: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 </w:t>
            </w: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 xml:space="preserve">Coordinator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EF" w:rsidRPr="006529BA" w:rsidRDefault="00C80CEF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025E14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Sex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 xml:space="preserve">M  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F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025E14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025E14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025E14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025E14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025E14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F53025" w:rsidRPr="006529BA" w:rsidRDefault="00F53025">
      <w:pPr>
        <w:spacing w:after="120"/>
        <w:rPr>
          <w:rFonts w:ascii="CG Omega" w:hAnsi="CG Omega" w:cs="CG Omega"/>
          <w:b/>
          <w:lang w:val="en-GB"/>
        </w:rPr>
      </w:pPr>
    </w:p>
    <w:p w:rsidR="00F53025" w:rsidRPr="006529BA" w:rsidRDefault="00F53025">
      <w:pPr>
        <w:spacing w:after="120"/>
        <w:rPr>
          <w:rFonts w:ascii="CG Omega" w:hAnsi="CG Omega" w:cs="CG Omega"/>
          <w:color w:val="000000"/>
          <w:sz w:val="22"/>
          <w:szCs w:val="22"/>
          <w:lang w:val="en-GB"/>
        </w:rPr>
      </w:pPr>
      <w:r w:rsidRPr="006529BA">
        <w:rPr>
          <w:rFonts w:ascii="CG Omega" w:hAnsi="CG Omega" w:cs="CG Omega"/>
          <w:b/>
          <w:lang w:val="en-GB"/>
        </w:rPr>
        <w:t xml:space="preserve">Other Belgian research partner(s) – </w:t>
      </w:r>
      <w:r w:rsidRPr="006529BA">
        <w:rPr>
          <w:rFonts w:ascii="CG Omega" w:hAnsi="CG Omega" w:cs="CG Omega"/>
          <w:lang w:val="en-GB"/>
        </w:rPr>
        <w:t>duplicate if necessary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6529BA" w:rsidRPr="006529BA" w:rsidTr="00025E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B2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Name and surname of the 2nd </w:t>
            </w: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Belgian</w:t>
            </w: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  partner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Sex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 xml:space="preserve">M  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F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025E14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Unit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</w:tbl>
    <w:p w:rsidR="00F53025" w:rsidRPr="006529BA" w:rsidRDefault="00F53025">
      <w:pPr>
        <w:rPr>
          <w:rFonts w:ascii="CG Omega" w:hAnsi="CG Omega" w:cs="CG Omega"/>
          <w:b/>
          <w:color w:val="FF0000"/>
          <w:sz w:val="32"/>
          <w:szCs w:val="32"/>
          <w:lang w:val="en-GB"/>
        </w:rPr>
      </w:pPr>
    </w:p>
    <w:p w:rsidR="00F53025" w:rsidRPr="006529BA" w:rsidRDefault="00F53025">
      <w:pPr>
        <w:spacing w:after="120"/>
        <w:rPr>
          <w:rFonts w:ascii="CG Omega" w:hAnsi="CG Omega" w:cs="CG Omega"/>
          <w:color w:val="000000"/>
          <w:sz w:val="22"/>
          <w:szCs w:val="22"/>
          <w:lang w:val="en-GB"/>
        </w:rPr>
      </w:pPr>
      <w:r w:rsidRPr="0008147D">
        <w:rPr>
          <w:rFonts w:ascii="CG Omega" w:hAnsi="CG Omega" w:cs="CG Omega"/>
          <w:b/>
          <w:lang w:val="en-GB"/>
        </w:rPr>
        <w:t xml:space="preserve">Other </w:t>
      </w:r>
      <w:r w:rsidR="009017B5">
        <w:rPr>
          <w:rFonts w:ascii="CG Omega" w:hAnsi="CG Omega" w:cs="CG Omega"/>
          <w:b/>
          <w:lang w:val="en-GB"/>
        </w:rPr>
        <w:t>optional</w:t>
      </w:r>
      <w:r w:rsidRPr="0008147D">
        <w:rPr>
          <w:rFonts w:ascii="CG Omega" w:hAnsi="CG Omega" w:cs="CG Omega"/>
          <w:b/>
          <w:lang w:val="en-GB"/>
        </w:rPr>
        <w:t xml:space="preserve">* partner(s) </w:t>
      </w:r>
      <w:r w:rsidRPr="0008147D">
        <w:rPr>
          <w:rFonts w:ascii="CG Omega" w:hAnsi="CG Omega" w:cs="CG Omega"/>
          <w:lang w:val="en-GB"/>
        </w:rPr>
        <w:t>– duplicate if necessary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6529BA" w:rsidRPr="006529BA" w:rsidTr="00025E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O1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 w:rsidP="00197F8D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Name and surname of the </w:t>
            </w:r>
            <w:proofErr w:type="spellStart"/>
            <w:r w:rsidR="00197F8D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non funded</w:t>
            </w:r>
            <w:proofErr w:type="spellEnd"/>
            <w:r w:rsidR="00197F8D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 </w:t>
            </w: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 partner(s)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Sex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 xml:space="preserve">M  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</w:p>
          <w:p w:rsidR="006529BA" w:rsidRPr="006529BA" w:rsidRDefault="006529BA" w:rsidP="006529BA">
            <w:pPr>
              <w:tabs>
                <w:tab w:val="right" w:leader="dot" w:pos="9026"/>
              </w:tabs>
              <w:spacing w:before="60" w:after="20"/>
              <w:rPr>
                <w:rFonts w:ascii="CG Omega" w:hAnsi="CG Omega" w:cs="Arial"/>
                <w:b/>
                <w:sz w:val="20"/>
                <w:szCs w:val="20"/>
                <w:lang w:val="en-GB"/>
              </w:rPr>
            </w:pPr>
            <w:r w:rsidRPr="006529BA">
              <w:rPr>
                <w:rFonts w:ascii="CG Omega" w:hAnsi="CG Omega" w:cs="Arial"/>
                <w:b/>
                <w:sz w:val="20"/>
                <w:szCs w:val="20"/>
                <w:lang w:val="en-GB"/>
              </w:rPr>
              <w:t>F</w:t>
            </w:r>
          </w:p>
          <w:p w:rsidR="006529BA" w:rsidRPr="006529BA" w:rsidRDefault="006529BA" w:rsidP="006529BA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instrText xml:space="preserve"> FORMCHECKBOX </w:instrText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</w:r>
            <w:r w:rsidRPr="006529BA">
              <w:rPr>
                <w:rFonts w:ascii="CG Omega" w:hAnsi="CG Omeg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Unit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6529BA" w:rsidRPr="006529BA" w:rsidTr="006529BA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29BA" w:rsidRPr="006529BA" w:rsidRDefault="006529B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529BA">
              <w:rPr>
                <w:rFonts w:ascii="CG Omega" w:hAnsi="CG Omega" w:cs="CG Omeg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BA" w:rsidRPr="006529BA" w:rsidRDefault="006529BA">
            <w:pPr>
              <w:tabs>
                <w:tab w:val="right" w:leader="dot" w:pos="9026"/>
              </w:tabs>
              <w:snapToGrid w:val="0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</w:tbl>
    <w:p w:rsidR="00F53025" w:rsidRPr="00936BAD" w:rsidRDefault="00F53025">
      <w:pPr>
        <w:rPr>
          <w:caps/>
          <w:spacing w:val="15"/>
          <w:sz w:val="18"/>
          <w:szCs w:val="18"/>
          <w:lang w:val="en-GB"/>
        </w:rPr>
      </w:pPr>
    </w:p>
    <w:p w:rsidR="00F53025" w:rsidRPr="00936BAD" w:rsidRDefault="00F53025">
      <w:pPr>
        <w:rPr>
          <w:rFonts w:ascii="CG Omega" w:hAnsi="CG Omega" w:cs="CG Omega"/>
          <w:b/>
          <w:color w:val="FF0000"/>
          <w:sz w:val="32"/>
          <w:szCs w:val="32"/>
          <w:lang w:val="en-GB"/>
        </w:rPr>
      </w:pPr>
    </w:p>
    <w:p w:rsidR="00F53025" w:rsidRPr="00936BAD" w:rsidRDefault="00F53025">
      <w:pPr>
        <w:spacing w:after="120"/>
        <w:rPr>
          <w:rFonts w:ascii="CG Omega" w:hAnsi="CG Omega" w:cs="CG Omega"/>
          <w:b/>
          <w:sz w:val="32"/>
          <w:szCs w:val="32"/>
          <w:lang w:val="en-GB"/>
        </w:rPr>
      </w:pPr>
      <w:r w:rsidRPr="00936BAD">
        <w:rPr>
          <w:rFonts w:ascii="CG Omega" w:hAnsi="CG Omega" w:cs="CG Omega"/>
          <w:b/>
          <w:lang w:val="en-GB"/>
        </w:rPr>
        <w:t>*</w:t>
      </w:r>
      <w:r w:rsidR="009017B5" w:rsidRPr="009017B5">
        <w:rPr>
          <w:rFonts w:ascii="CG Omega" w:hAnsi="CG Omega" w:cs="CG Omega"/>
          <w:sz w:val="20"/>
          <w:szCs w:val="20"/>
          <w:lang w:val="en-GB"/>
        </w:rPr>
        <w:t>Optional or n</w:t>
      </w:r>
      <w:r w:rsidRPr="009017B5">
        <w:rPr>
          <w:rFonts w:ascii="CG Omega" w:hAnsi="CG Omega" w:cs="CG Omega"/>
          <w:sz w:val="20"/>
          <w:szCs w:val="20"/>
          <w:lang w:val="en-GB"/>
        </w:rPr>
        <w:t>on</w:t>
      </w:r>
      <w:r w:rsidR="00226576">
        <w:rPr>
          <w:rFonts w:ascii="CG Omega" w:hAnsi="CG Omega" w:cs="CG Omega"/>
          <w:sz w:val="20"/>
          <w:szCs w:val="20"/>
          <w:lang w:val="en-GB"/>
        </w:rPr>
        <w:t>-</w:t>
      </w:r>
      <w:r w:rsidRPr="00936BAD">
        <w:rPr>
          <w:rFonts w:ascii="CG Omega" w:hAnsi="CG Omega" w:cs="CG Omega"/>
          <w:sz w:val="20"/>
          <w:szCs w:val="20"/>
          <w:lang w:val="en-GB"/>
        </w:rPr>
        <w:t xml:space="preserve">funded partners: non-Belgian research partner, or </w:t>
      </w:r>
      <w:r w:rsidR="00226576">
        <w:rPr>
          <w:rFonts w:ascii="CG Omega" w:hAnsi="CG Omega" w:cs="CG Omega"/>
          <w:sz w:val="20"/>
          <w:szCs w:val="20"/>
          <w:lang w:val="en-GB"/>
        </w:rPr>
        <w:t>partner from a</w:t>
      </w:r>
      <w:r w:rsidRPr="00936BAD">
        <w:rPr>
          <w:rFonts w:ascii="CG Omega" w:hAnsi="CG Omega" w:cs="CG Omega"/>
          <w:sz w:val="20"/>
          <w:szCs w:val="20"/>
          <w:lang w:val="en-GB"/>
        </w:rPr>
        <w:t xml:space="preserve"> NGO or </w:t>
      </w:r>
      <w:r w:rsidR="00226576">
        <w:rPr>
          <w:rFonts w:ascii="CG Omega" w:hAnsi="CG Omega" w:cs="CG Omega"/>
          <w:sz w:val="20"/>
          <w:szCs w:val="20"/>
          <w:lang w:val="en-GB"/>
        </w:rPr>
        <w:t xml:space="preserve">from a </w:t>
      </w:r>
      <w:r w:rsidRPr="00936BAD">
        <w:rPr>
          <w:rFonts w:ascii="CG Omega" w:hAnsi="CG Omega" w:cs="CG Omega"/>
          <w:sz w:val="20"/>
          <w:szCs w:val="20"/>
          <w:lang w:val="en-GB"/>
        </w:rPr>
        <w:t xml:space="preserve">private </w:t>
      </w:r>
      <w:r w:rsidR="00226576">
        <w:rPr>
          <w:rFonts w:ascii="CG Omega" w:hAnsi="CG Omega" w:cs="CG Omega"/>
          <w:sz w:val="20"/>
          <w:szCs w:val="20"/>
          <w:lang w:val="en-GB"/>
        </w:rPr>
        <w:t>organisation.</w:t>
      </w:r>
    </w:p>
    <w:p w:rsidR="00F53025" w:rsidRDefault="00F53025">
      <w:pPr>
        <w:spacing w:after="120"/>
        <w:rPr>
          <w:rFonts w:ascii="CG Omega" w:hAnsi="CG Omega" w:cs="CG Omega"/>
          <w:b/>
          <w:sz w:val="32"/>
          <w:szCs w:val="32"/>
          <w:lang w:val="fr-BE"/>
        </w:rPr>
      </w:pPr>
    </w:p>
    <w:p w:rsidR="00F53025" w:rsidRDefault="00AA18CB" w:rsidP="00025E14">
      <w:pPr>
        <w:pStyle w:val="Heading1"/>
        <w:spacing w:after="120"/>
        <w:ind w:left="431" w:hanging="431"/>
        <w:rPr>
          <w:rFonts w:ascii="CG Omega" w:hAnsi="CG Omega"/>
        </w:rPr>
      </w:pPr>
      <w:r w:rsidRPr="00025E14">
        <w:rPr>
          <w:rFonts w:ascii="CG Omega" w:hAnsi="CG Omega"/>
        </w:rPr>
        <w:lastRenderedPageBreak/>
        <w:t xml:space="preserve">I. Description of the </w:t>
      </w:r>
      <w:proofErr w:type="spellStart"/>
      <w:r w:rsidRPr="00025E14">
        <w:rPr>
          <w:rFonts w:ascii="CG Omega" w:hAnsi="CG Omega"/>
        </w:rPr>
        <w:t>r</w:t>
      </w:r>
      <w:r w:rsidR="00F53025" w:rsidRPr="00025E14">
        <w:rPr>
          <w:rFonts w:ascii="CG Omega" w:hAnsi="CG Omega"/>
        </w:rPr>
        <w:t>esearch</w:t>
      </w:r>
      <w:proofErr w:type="spellEnd"/>
      <w:r w:rsidR="00F53025" w:rsidRPr="00025E14">
        <w:rPr>
          <w:rFonts w:ascii="CG Omega" w:hAnsi="CG Omega"/>
        </w:rPr>
        <w:t xml:space="preserve"> </w:t>
      </w:r>
      <w:proofErr w:type="spellStart"/>
      <w:r w:rsidR="00F53025" w:rsidRPr="00025E14">
        <w:rPr>
          <w:rFonts w:ascii="CG Omega" w:hAnsi="CG Omega"/>
        </w:rPr>
        <w:t>proposal</w:t>
      </w:r>
      <w:proofErr w:type="spellEnd"/>
    </w:p>
    <w:p w:rsidR="006033B8" w:rsidRPr="006033B8" w:rsidRDefault="006033B8" w:rsidP="006033B8">
      <w:pPr>
        <w:rPr>
          <w:lang w:val="fr-BE"/>
        </w:rPr>
      </w:pPr>
    </w:p>
    <w:p w:rsidR="00F53025" w:rsidRDefault="00F53025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are requested to respect the </w:t>
      </w:r>
      <w:r w:rsidR="00AC4315">
        <w:rPr>
          <w:rFonts w:ascii="Arial" w:hAnsi="Arial" w:cs="Arial"/>
          <w:sz w:val="20"/>
          <w:szCs w:val="20"/>
        </w:rPr>
        <w:t xml:space="preserve">lay-out of the present form, the </w:t>
      </w:r>
      <w:r>
        <w:rPr>
          <w:rFonts w:ascii="Arial" w:hAnsi="Arial" w:cs="Arial"/>
          <w:sz w:val="20"/>
          <w:szCs w:val="20"/>
        </w:rPr>
        <w:t>maximum length of the text</w:t>
      </w:r>
      <w:r w:rsidR="00226576">
        <w:rPr>
          <w:rFonts w:ascii="Arial" w:hAnsi="Arial" w:cs="Arial"/>
          <w:sz w:val="20"/>
          <w:szCs w:val="20"/>
        </w:rPr>
        <w:t xml:space="preserve"> and the type and size of the font</w:t>
      </w:r>
      <w:r>
        <w:rPr>
          <w:rFonts w:ascii="Arial" w:hAnsi="Arial" w:cs="Arial"/>
          <w:sz w:val="20"/>
          <w:szCs w:val="20"/>
        </w:rPr>
        <w:t xml:space="preserve">. If more pages or annexes are introduced, they will not be considered. </w:t>
      </w:r>
    </w:p>
    <w:p w:rsidR="007C148B" w:rsidRDefault="007C148B">
      <w:pPr>
        <w:shd w:val="clear" w:color="auto" w:fill="D9D9D9"/>
        <w:rPr>
          <w:rFonts w:ascii="Arial" w:hAnsi="Arial" w:cs="Arial"/>
          <w:sz w:val="20"/>
          <w:szCs w:val="20"/>
        </w:rPr>
      </w:pPr>
    </w:p>
    <w:p w:rsidR="00F53025" w:rsidRDefault="00F53025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are also requested to use the tables below by doing the following:</w:t>
      </w:r>
    </w:p>
    <w:p w:rsidR="00F53025" w:rsidRDefault="00F53025">
      <w:pPr>
        <w:shd w:val="clear" w:color="auto" w:fill="D9D9D9"/>
        <w:tabs>
          <w:tab w:val="left" w:pos="15"/>
          <w:tab w:val="left" w:pos="570"/>
        </w:tabs>
        <w:spacing w:after="60"/>
        <w:ind w:hanging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Fill in the table</w:t>
      </w:r>
      <w:r w:rsidR="002265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the information required;</w:t>
      </w:r>
    </w:p>
    <w:p w:rsidR="00F53025" w:rsidRDefault="00F53025">
      <w:pPr>
        <w:shd w:val="clear" w:color="auto" w:fill="D9D9D9"/>
        <w:tabs>
          <w:tab w:val="left" w:pos="15"/>
          <w:tab w:val="left" w:pos="570"/>
        </w:tabs>
        <w:spacing w:after="60"/>
        <w:ind w:hanging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Add all the necessary rows.</w:t>
      </w:r>
    </w:p>
    <w:p w:rsidR="00F53025" w:rsidRDefault="00F53025">
      <w:pPr>
        <w:shd w:val="clear" w:color="auto" w:fill="D9D9D9"/>
        <w:tabs>
          <w:tab w:val="left" w:pos="15"/>
          <w:tab w:val="left" w:pos="570"/>
        </w:tabs>
        <w:spacing w:after="60"/>
        <w:ind w:hanging="1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054"/>
        <w:gridCol w:w="2199"/>
        <w:gridCol w:w="2568"/>
      </w:tblGrid>
      <w:tr w:rsidR="00F53025" w:rsidTr="00025E14">
        <w:trPr>
          <w:trHeight w:val="372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3025" w:rsidRPr="00226576" w:rsidRDefault="00F53025">
            <w:pPr>
              <w:tabs>
                <w:tab w:val="right" w:leader="dot" w:pos="9026"/>
              </w:tabs>
              <w:jc w:val="center"/>
              <w:rPr>
                <w:lang w:val="en-GB"/>
              </w:rPr>
            </w:pPr>
            <w:r w:rsidRPr="00226576">
              <w:rPr>
                <w:rFonts w:ascii="CG Omega" w:hAnsi="CG Omega" w:cs="CG Omega"/>
                <w:b/>
                <w:lang w:val="en-GB"/>
              </w:rPr>
              <w:t>Research proposal</w:t>
            </w:r>
          </w:p>
        </w:tc>
      </w:tr>
      <w:tr w:rsidR="00F53025" w:rsidTr="00025E14">
        <w:trPr>
          <w:trHeight w:val="3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Proposed</w:t>
            </w:r>
            <w:proofErr w:type="spellEnd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starting</w:t>
            </w:r>
            <w:proofErr w:type="spellEnd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 xml:space="preserve"> date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Pr="00226576" w:rsidRDefault="00F53025">
            <w:pPr>
              <w:tabs>
                <w:tab w:val="right" w:leader="dot" w:pos="9026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53025" w:rsidRDefault="00226576">
            <w:pPr>
              <w:tabs>
                <w:tab w:val="right" w:leader="dot" w:pos="9026"/>
              </w:tabs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proofErr w:type="spellStart"/>
            <w:r w:rsidRPr="00226576"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Proposed</w:t>
            </w:r>
            <w:proofErr w:type="spellEnd"/>
            <w:r w:rsidRPr="00226576"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e</w:t>
            </w:r>
            <w:r w:rsidR="00F53025"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nd date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32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Proposal's</w:t>
            </w:r>
            <w:proofErr w:type="spellEnd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>key-words</w:t>
            </w:r>
            <w:proofErr w:type="spellEnd"/>
            <w:r>
              <w:rPr>
                <w:rFonts w:ascii="CG Omega" w:hAnsi="CG Omega" w:cs="CG Omega"/>
                <w:color w:val="000000"/>
                <w:sz w:val="22"/>
                <w:szCs w:val="22"/>
                <w:lang w:val="fr-BE"/>
              </w:rPr>
              <w:t xml:space="preserve"> (3 to 5)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3025" w:rsidRPr="00226576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</w:pPr>
          </w:p>
        </w:tc>
      </w:tr>
      <w:tr w:rsidR="00F53025" w:rsidTr="00025E14">
        <w:trPr>
          <w:trHeight w:val="322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F53025" w:rsidRPr="00226576" w:rsidRDefault="00F53025">
            <w:pPr>
              <w:tabs>
                <w:tab w:val="right" w:leader="dot" w:pos="9026"/>
              </w:tabs>
              <w:jc w:val="center"/>
              <w:rPr>
                <w:lang w:val="en-GB"/>
              </w:rPr>
            </w:pPr>
            <w:r w:rsidRPr="00226576">
              <w:rPr>
                <w:rFonts w:ascii="CG Omega" w:hAnsi="CG Omega" w:cs="CG Omega"/>
                <w:b/>
                <w:color w:val="000000"/>
                <w:lang w:val="en-GB"/>
              </w:rPr>
              <w:t>Proposal summary</w:t>
            </w:r>
            <w:r w:rsidRPr="00226576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 xml:space="preserve"> (</w:t>
            </w:r>
            <w:r w:rsidRPr="00226576">
              <w:rPr>
                <w:rFonts w:ascii="CG Omega" w:hAnsi="CG Omega" w:cs="CG Omega"/>
                <w:b/>
                <w:color w:val="000000"/>
                <w:sz w:val="22"/>
                <w:szCs w:val="22"/>
                <w:lang w:val="en-GB"/>
              </w:rPr>
              <w:t>max. 2 pages</w:t>
            </w:r>
            <w:r w:rsidRPr="00226576">
              <w:rPr>
                <w:rFonts w:ascii="CG Omega" w:hAnsi="CG Omega" w:cs="CG Omega"/>
                <w:color w:val="000000"/>
                <w:sz w:val="22"/>
                <w:szCs w:val="22"/>
                <w:lang w:val="en-GB"/>
              </w:rPr>
              <w:t>)</w:t>
            </w:r>
          </w:p>
        </w:tc>
      </w:tr>
    </w:tbl>
    <w:p w:rsidR="00F53025" w:rsidRDefault="00F53025">
      <w:pPr>
        <w:rPr>
          <w:lang w:val="en-GB"/>
        </w:rPr>
      </w:pPr>
    </w:p>
    <w:p w:rsidR="00F53025" w:rsidRDefault="00F53025"/>
    <w:p w:rsidR="00064823" w:rsidRDefault="00064823"/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1. COMPLIANCE OF THE PROPOSAL WITH THE SCOPE OF THE CALL</w:t>
            </w:r>
          </w:p>
        </w:tc>
      </w:tr>
    </w:tbl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…..max 1 p</w:t>
      </w:r>
      <w:r w:rsidR="002265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226576">
        <w:rPr>
          <w:rFonts w:ascii="Arial" w:hAnsi="Arial" w:cs="Arial"/>
          <w:sz w:val="22"/>
          <w:szCs w:val="22"/>
        </w:rPr>
        <w:t>e</w:t>
      </w: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</w:p>
    <w:p w:rsidR="00F53025" w:rsidRDefault="00F53025"/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2. OBJECTIVES OF THE PROPOSAL</w:t>
            </w:r>
          </w:p>
        </w:tc>
      </w:tr>
    </w:tbl>
    <w:p w:rsidR="00F53025" w:rsidRDefault="00F53025">
      <w:pPr>
        <w:pStyle w:val="WW-Standard"/>
        <w:rPr>
          <w:rFonts w:ascii="CG Omega" w:hAnsi="CG Omega" w:cs="CG Omega"/>
          <w:color w:val="000000"/>
          <w:sz w:val="22"/>
          <w:szCs w:val="22"/>
          <w:lang w:val="fr-BE"/>
        </w:rPr>
      </w:pP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…..max 1 p</w:t>
      </w:r>
      <w:r w:rsidR="002265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226576">
        <w:rPr>
          <w:rFonts w:ascii="Arial" w:hAnsi="Arial" w:cs="Arial"/>
          <w:sz w:val="22"/>
          <w:szCs w:val="22"/>
        </w:rPr>
        <w:t>e</w:t>
      </w: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</w:p>
    <w:p w:rsidR="00F53025" w:rsidRDefault="00F53025">
      <w:pPr>
        <w:pStyle w:val="WW-Standard"/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3. METHODS</w:t>
            </w:r>
          </w:p>
        </w:tc>
      </w:tr>
    </w:tbl>
    <w:p w:rsidR="00F53025" w:rsidRDefault="00F53025">
      <w:pPr>
        <w:pStyle w:val="WW-Standard"/>
        <w:rPr>
          <w:rFonts w:ascii="CG Omega" w:hAnsi="CG Omega" w:cs="CG Omega"/>
          <w:color w:val="000000"/>
          <w:sz w:val="22"/>
          <w:szCs w:val="22"/>
          <w:lang w:val="fr-BE"/>
        </w:rPr>
      </w:pPr>
    </w:p>
    <w:p w:rsidR="00F53025" w:rsidRDefault="00F53025">
      <w:pPr>
        <w:pStyle w:val="WW-Standard"/>
      </w:pPr>
      <w:r>
        <w:rPr>
          <w:rFonts w:ascii="Arial" w:hAnsi="Arial" w:cs="Arial"/>
          <w:sz w:val="22"/>
          <w:szCs w:val="22"/>
        </w:rPr>
        <w:t>…..max 2 p</w:t>
      </w:r>
      <w:r w:rsidR="002265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226576">
        <w:rPr>
          <w:rFonts w:ascii="Arial" w:hAnsi="Arial" w:cs="Arial"/>
          <w:sz w:val="22"/>
          <w:szCs w:val="22"/>
        </w:rPr>
        <w:t>es</w:t>
      </w:r>
    </w:p>
    <w:p w:rsidR="00F53025" w:rsidRDefault="00F53025"/>
    <w:p w:rsidR="00F53025" w:rsidRDefault="00F53025"/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4. GENDER</w:t>
            </w:r>
          </w:p>
        </w:tc>
      </w:tr>
    </w:tbl>
    <w:p w:rsidR="00F53025" w:rsidRPr="00D34565" w:rsidRDefault="00F53025">
      <w:pPr>
        <w:pStyle w:val="PlainText"/>
        <w:tabs>
          <w:tab w:val="left" w:pos="705"/>
          <w:tab w:val="left" w:pos="990"/>
        </w:tabs>
        <w:rPr>
          <w:rFonts w:ascii="CG Omega" w:hAnsi="CG Omega" w:cs="Arial"/>
        </w:rPr>
      </w:pPr>
    </w:p>
    <w:p w:rsidR="00F53025" w:rsidRPr="00D34565" w:rsidRDefault="00F53025">
      <w:pPr>
        <w:pStyle w:val="PlainText"/>
        <w:tabs>
          <w:tab w:val="left" w:pos="705"/>
          <w:tab w:val="left" w:pos="990"/>
        </w:tabs>
        <w:rPr>
          <w:rFonts w:ascii="CG Omega" w:hAnsi="CG Omega" w:cs="Arial"/>
        </w:rPr>
      </w:pPr>
      <w:r w:rsidRPr="00D34565">
        <w:rPr>
          <w:rFonts w:ascii="CG Omega" w:hAnsi="CG Omega" w:cs="Arial"/>
        </w:rPr>
        <w:t xml:space="preserve">a. Is your research project taking into account the gender issue/dimension?   </w:t>
      </w:r>
      <w:proofErr w:type="gramStart"/>
      <w:r w:rsidRPr="00D34565">
        <w:rPr>
          <w:rFonts w:ascii="CG Omega" w:hAnsi="CG Omega" w:cs="Arial"/>
        </w:rPr>
        <w:t>YES  /</w:t>
      </w:r>
      <w:proofErr w:type="gramEnd"/>
      <w:r w:rsidRPr="00D34565">
        <w:rPr>
          <w:rFonts w:ascii="CG Omega" w:hAnsi="CG Omega" w:cs="Arial"/>
        </w:rPr>
        <w:t xml:space="preserve">  NO</w:t>
      </w:r>
    </w:p>
    <w:p w:rsidR="006033B8" w:rsidRPr="00D34565" w:rsidRDefault="006033B8" w:rsidP="00D34565">
      <w:pPr>
        <w:tabs>
          <w:tab w:val="left" w:pos="-1440"/>
          <w:tab w:val="left" w:pos="-720"/>
          <w:tab w:val="left" w:pos="0"/>
          <w:tab w:val="left" w:pos="132"/>
          <w:tab w:val="left" w:pos="284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tLeast"/>
        <w:ind w:left="284" w:hanging="284"/>
        <w:jc w:val="both"/>
        <w:rPr>
          <w:rFonts w:ascii="CG Omega" w:hAnsi="CG Omega"/>
          <w:b/>
          <w:color w:val="000000" w:themeColor="text1"/>
          <w:sz w:val="22"/>
          <w:szCs w:val="20"/>
          <w:lang w:val="en-GB" w:eastAsia="en-US"/>
        </w:rPr>
      </w:pPr>
      <w:r w:rsidRPr="00D34565">
        <w:rPr>
          <w:rFonts w:ascii="CG Omega" w:hAnsi="CG Omega"/>
          <w:sz w:val="22"/>
          <w:szCs w:val="20"/>
          <w:lang w:eastAsia="en-US"/>
        </w:rPr>
        <w:t>b.</w:t>
      </w:r>
      <w:r w:rsidR="00D34565">
        <w:rPr>
          <w:rFonts w:ascii="CG Omega" w:hAnsi="CG Omega"/>
          <w:sz w:val="22"/>
          <w:szCs w:val="20"/>
          <w:lang w:eastAsia="en-US"/>
        </w:rPr>
        <w:tab/>
      </w:r>
      <w:r w:rsidRPr="00D34565">
        <w:rPr>
          <w:rFonts w:ascii="CG Omega" w:hAnsi="CG Omega"/>
          <w:sz w:val="22"/>
          <w:szCs w:val="20"/>
          <w:lang w:eastAsia="en-US"/>
        </w:rPr>
        <w:t xml:space="preserve">If YES, describe how. If NO, explain why. </w:t>
      </w:r>
      <w:proofErr w:type="gramStart"/>
      <w:r w:rsidRPr="00D34565">
        <w:rPr>
          <w:rFonts w:ascii="CG Omega" w:hAnsi="CG Omega"/>
          <w:sz w:val="22"/>
          <w:szCs w:val="20"/>
          <w:lang w:val="en-GB" w:eastAsia="en-US"/>
        </w:rPr>
        <w:t xml:space="preserve">For ideas on the Gender dimension in Research and how to incorporate it: </w:t>
      </w:r>
      <w:hyperlink r:id="rId12" w:history="1">
        <w:r w:rsidRPr="00D34565">
          <w:rPr>
            <w:rFonts w:ascii="CG Omega" w:hAnsi="CG Omega"/>
            <w:color w:val="000000" w:themeColor="text1"/>
            <w:sz w:val="22"/>
            <w:szCs w:val="20"/>
            <w:u w:val="single"/>
            <w:lang w:val="en-GB" w:eastAsia="en-US"/>
          </w:rPr>
          <w:t>Gender in EU-funded Research</w:t>
        </w:r>
      </w:hyperlink>
      <w:r w:rsidRPr="00D34565">
        <w:rPr>
          <w:rFonts w:ascii="CG Omega" w:hAnsi="CG Omega"/>
          <w:color w:val="000000" w:themeColor="text1"/>
          <w:sz w:val="22"/>
          <w:szCs w:val="20"/>
          <w:lang w:val="en-GB" w:eastAsia="en-US"/>
        </w:rPr>
        <w:t xml:space="preserve"> and </w:t>
      </w:r>
      <w:hyperlink r:id="rId13" w:history="1">
        <w:proofErr w:type="spellStart"/>
        <w:r w:rsidRPr="00D34565">
          <w:rPr>
            <w:rFonts w:ascii="CG Omega" w:hAnsi="CG Omega"/>
            <w:color w:val="000000" w:themeColor="text1"/>
            <w:sz w:val="22"/>
            <w:szCs w:val="20"/>
            <w:u w:val="single"/>
            <w:lang w:val="en-GB" w:eastAsia="en-US"/>
          </w:rPr>
          <w:t>Chek</w:t>
        </w:r>
        <w:proofErr w:type="spellEnd"/>
        <w:r w:rsidRPr="00D34565">
          <w:rPr>
            <w:rFonts w:ascii="CG Omega" w:hAnsi="CG Omega"/>
            <w:color w:val="000000" w:themeColor="text1"/>
            <w:sz w:val="22"/>
            <w:szCs w:val="20"/>
            <w:u w:val="single"/>
            <w:lang w:val="en-GB" w:eastAsia="en-US"/>
          </w:rPr>
          <w:t>-list.</w:t>
        </w:r>
        <w:proofErr w:type="gramEnd"/>
      </w:hyperlink>
      <w:r w:rsidRPr="00D34565">
        <w:rPr>
          <w:rFonts w:ascii="CG Omega" w:hAnsi="CG Omega"/>
          <w:sz w:val="22"/>
          <w:szCs w:val="20"/>
          <w:lang w:val="en-GB" w:eastAsia="en-US"/>
        </w:rPr>
        <w:t xml:space="preserve"> </w:t>
      </w:r>
      <w:r w:rsidRPr="00D34565">
        <w:rPr>
          <w:rFonts w:ascii="CG Omega" w:hAnsi="CG Omega"/>
          <w:b/>
          <w:color w:val="000000" w:themeColor="text1"/>
          <w:sz w:val="22"/>
          <w:szCs w:val="20"/>
          <w:lang w:val="en-GB" w:eastAsia="en-US"/>
        </w:rPr>
        <w:t>(</w:t>
      </w:r>
      <w:proofErr w:type="gramStart"/>
      <w:r w:rsidRPr="00D34565">
        <w:rPr>
          <w:rFonts w:ascii="CG Omega" w:hAnsi="CG Omega"/>
          <w:color w:val="000000" w:themeColor="text1"/>
          <w:sz w:val="22"/>
          <w:szCs w:val="20"/>
          <w:lang w:val="en-GB" w:eastAsia="en-US"/>
        </w:rPr>
        <w:t>max</w:t>
      </w:r>
      <w:proofErr w:type="gramEnd"/>
      <w:r w:rsidRPr="00D34565">
        <w:rPr>
          <w:rFonts w:ascii="CG Omega" w:hAnsi="CG Omega"/>
          <w:color w:val="000000" w:themeColor="text1"/>
          <w:sz w:val="22"/>
          <w:szCs w:val="20"/>
          <w:lang w:val="en-GB" w:eastAsia="en-US"/>
        </w:rPr>
        <w:t xml:space="preserve"> 10 lines</w:t>
      </w:r>
      <w:r w:rsidRPr="00D34565">
        <w:rPr>
          <w:rFonts w:ascii="CG Omega" w:hAnsi="CG Omega"/>
          <w:b/>
          <w:color w:val="000000" w:themeColor="text1"/>
          <w:sz w:val="22"/>
          <w:szCs w:val="20"/>
          <w:lang w:val="en-GB" w:eastAsia="en-US"/>
        </w:rPr>
        <w:t>)</w:t>
      </w:r>
    </w:p>
    <w:p w:rsidR="006033B8" w:rsidRPr="00D34565" w:rsidRDefault="006033B8" w:rsidP="00025E14">
      <w:pPr>
        <w:pStyle w:val="PlainText"/>
        <w:tabs>
          <w:tab w:val="left" w:pos="270"/>
          <w:tab w:val="left" w:pos="990"/>
        </w:tabs>
        <w:ind w:left="284"/>
        <w:rPr>
          <w:rFonts w:ascii="CG Omega" w:hAnsi="CG Omega" w:cs="Arial"/>
        </w:rPr>
      </w:pPr>
    </w:p>
    <w:p w:rsidR="00F53025" w:rsidRDefault="00F53025"/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5. DATA</w:t>
            </w:r>
          </w:p>
        </w:tc>
      </w:tr>
    </w:tbl>
    <w:p w:rsidR="00F53025" w:rsidRPr="00AC4315" w:rsidRDefault="00F53025">
      <w:pPr>
        <w:pStyle w:val="NoSpacing"/>
        <w:jc w:val="both"/>
        <w:rPr>
          <w:szCs w:val="22"/>
        </w:rPr>
      </w:pPr>
      <w:r w:rsidRPr="00AC4315">
        <w:rPr>
          <w:szCs w:val="22"/>
        </w:rPr>
        <w:t>Describe the kind, the scope, the availability and cost of the data-sets needed for the project.</w:t>
      </w:r>
    </w:p>
    <w:p w:rsidR="00F53025" w:rsidRPr="00AC4315" w:rsidRDefault="00F53025">
      <w:pPr>
        <w:pStyle w:val="NoSpacing"/>
        <w:jc w:val="both"/>
        <w:rPr>
          <w:color w:val="000000"/>
          <w:szCs w:val="22"/>
          <w:lang w:val="fr-BE"/>
        </w:rPr>
      </w:pPr>
      <w:r w:rsidRPr="00AC4315">
        <w:rPr>
          <w:szCs w:val="22"/>
        </w:rPr>
        <w:t xml:space="preserve">In case of gathering new data, describe and justify </w:t>
      </w:r>
      <w:r w:rsidR="00AC4315">
        <w:rPr>
          <w:szCs w:val="22"/>
        </w:rPr>
        <w:t>it</w:t>
      </w:r>
      <w:r w:rsidRPr="00AC4315">
        <w:rPr>
          <w:szCs w:val="22"/>
        </w:rPr>
        <w:t xml:space="preserve">, </w:t>
      </w:r>
      <w:r w:rsidR="00AC4315">
        <w:rPr>
          <w:szCs w:val="22"/>
        </w:rPr>
        <w:t xml:space="preserve">explain the </w:t>
      </w:r>
      <w:r w:rsidRPr="00AC4315">
        <w:rPr>
          <w:szCs w:val="22"/>
        </w:rPr>
        <w:t xml:space="preserve">added value and </w:t>
      </w:r>
      <w:r w:rsidR="00AC4315">
        <w:rPr>
          <w:szCs w:val="22"/>
        </w:rPr>
        <w:t xml:space="preserve">the </w:t>
      </w:r>
      <w:r w:rsidRPr="00AC4315">
        <w:rPr>
          <w:szCs w:val="22"/>
        </w:rPr>
        <w:t>methodology.</w:t>
      </w:r>
    </w:p>
    <w:p w:rsidR="00F53025" w:rsidRDefault="00F53025">
      <w:pPr>
        <w:pStyle w:val="WW-Standard"/>
        <w:rPr>
          <w:rFonts w:ascii="CG Omega" w:hAnsi="CG Omega" w:cs="CG Omega"/>
          <w:color w:val="000000"/>
          <w:sz w:val="22"/>
          <w:szCs w:val="22"/>
          <w:lang w:val="fr-BE"/>
        </w:rPr>
      </w:pPr>
    </w:p>
    <w:p w:rsidR="00F53025" w:rsidRDefault="00F53025">
      <w:pPr>
        <w:pStyle w:val="WW-Standard"/>
        <w:rPr>
          <w:rFonts w:ascii="CG Omega" w:hAnsi="CG Omega" w:cs="CG Omega"/>
          <w:color w:val="000000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</w:rPr>
        <w:t>…..max 1 p</w:t>
      </w:r>
      <w:r w:rsidR="00AC431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AC4315">
        <w:rPr>
          <w:rFonts w:ascii="Arial" w:hAnsi="Arial" w:cs="Arial"/>
          <w:sz w:val="22"/>
          <w:szCs w:val="22"/>
        </w:rPr>
        <w:t>e</w:t>
      </w:r>
    </w:p>
    <w:p w:rsidR="006033B8" w:rsidRDefault="006033B8">
      <w:pPr>
        <w:suppressAutoHyphens w:val="0"/>
        <w:rPr>
          <w:rFonts w:ascii="CG Omega" w:eastAsia="SimSun" w:hAnsi="CG Omega" w:cs="CG Omega"/>
          <w:color w:val="000000"/>
          <w:kern w:val="1"/>
          <w:sz w:val="22"/>
          <w:szCs w:val="22"/>
          <w:lang w:val="fr-BE" w:eastAsia="hi-IN" w:bidi="hi-IN"/>
        </w:rPr>
      </w:pPr>
      <w:r>
        <w:rPr>
          <w:rFonts w:ascii="CG Omega" w:hAnsi="CG Omega" w:cs="CG Omega"/>
          <w:color w:val="000000"/>
          <w:sz w:val="22"/>
          <w:szCs w:val="22"/>
          <w:lang w:val="fr-BE"/>
        </w:rPr>
        <w:br w:type="page"/>
      </w:r>
    </w:p>
    <w:p w:rsidR="00F53025" w:rsidRDefault="00F53025">
      <w:pPr>
        <w:pStyle w:val="WW-Standard"/>
        <w:rPr>
          <w:rFonts w:ascii="CG Omega" w:hAnsi="CG Omega" w:cs="CG Omega"/>
          <w:color w:val="000000"/>
          <w:sz w:val="22"/>
          <w:szCs w:val="22"/>
          <w:lang w:val="fr-BE"/>
        </w:rPr>
      </w:pPr>
    </w:p>
    <w:p w:rsidR="00F53025" w:rsidRDefault="00F53025">
      <w:pPr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4. </w:t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6. DETAILED DESCRIPTION OF THE TASKS</w:t>
            </w:r>
          </w:p>
        </w:tc>
      </w:tr>
    </w:tbl>
    <w:p w:rsidR="00F53025" w:rsidRDefault="00F53025">
      <w:pPr>
        <w:pStyle w:val="TableContents"/>
        <w:rPr>
          <w:rFonts w:ascii="CG Omega" w:hAnsi="CG Omega" w:cs="CG Omega"/>
        </w:rPr>
      </w:pP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…..max </w:t>
      </w:r>
      <w:r w:rsidR="00AC4315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p</w:t>
      </w:r>
      <w:r w:rsidR="00AC431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AC4315">
        <w:rPr>
          <w:rFonts w:ascii="Arial" w:hAnsi="Arial" w:cs="Arial"/>
          <w:sz w:val="22"/>
          <w:szCs w:val="22"/>
        </w:rPr>
        <w:t>es</w:t>
      </w: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</w:p>
    <w:p w:rsidR="00F53025" w:rsidRDefault="00F53025">
      <w:pPr>
        <w:pStyle w:val="TableContents"/>
        <w:rPr>
          <w:rFonts w:ascii="CG Omega" w:hAnsi="CG Omega" w:cs="CG Omega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AC4315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7. WORKPLAN</w:t>
            </w:r>
          </w:p>
        </w:tc>
      </w:tr>
    </w:tbl>
    <w:p w:rsidR="00F53025" w:rsidRDefault="00F5302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10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623"/>
        <w:gridCol w:w="724"/>
        <w:gridCol w:w="709"/>
        <w:gridCol w:w="708"/>
        <w:gridCol w:w="709"/>
        <w:gridCol w:w="709"/>
        <w:gridCol w:w="709"/>
        <w:gridCol w:w="693"/>
        <w:gridCol w:w="1590"/>
      </w:tblGrid>
      <w:tr w:rsidR="00F53025" w:rsidTr="00025E14">
        <w:trPr>
          <w:trHeight w:val="255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Pr="00AC4315" w:rsidRDefault="00F53025">
            <w:pPr>
              <w:tabs>
                <w:tab w:val="left" w:pos="0"/>
              </w:tabs>
              <w:spacing w:after="120"/>
              <w:ind w:left="88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  <w:r w:rsidRPr="00AC4315">
              <w:rPr>
                <w:rFonts w:ascii="CG Omega" w:hAnsi="CG Omega" w:cs="CG Omega"/>
                <w:b/>
                <w:sz w:val="22"/>
                <w:szCs w:val="22"/>
                <w:lang w:val="en-GB"/>
              </w:rPr>
              <w:t>Activity Code</w:t>
            </w:r>
            <w:r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 </w:t>
            </w:r>
          </w:p>
          <w:p w:rsidR="00F53025" w:rsidRPr="00AC4315" w:rsidRDefault="00F53025">
            <w:pPr>
              <w:tabs>
                <w:tab w:val="left" w:pos="0"/>
              </w:tabs>
              <w:spacing w:after="120"/>
              <w:ind w:left="88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Pr="00AC4315" w:rsidRDefault="00AC4315" w:rsidP="00025E14">
            <w:pPr>
              <w:tabs>
                <w:tab w:val="left" w:pos="87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  <w:r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 xml:space="preserve">Name of the </w:t>
            </w:r>
            <w:r w:rsidR="00F53025"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Research Ac</w:t>
            </w:r>
            <w:r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t</w:t>
            </w:r>
            <w:r w:rsidR="00F53025"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ivity</w:t>
            </w:r>
            <w:r w:rsidR="00C80CEF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*</w:t>
            </w:r>
          </w:p>
          <w:p w:rsidR="00F53025" w:rsidRPr="00AC4315" w:rsidRDefault="00F53025">
            <w:pPr>
              <w:tabs>
                <w:tab w:val="left" w:pos="-284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</w:p>
          <w:p w:rsidR="00F53025" w:rsidRPr="00AC4315" w:rsidRDefault="00F53025">
            <w:pPr>
              <w:tabs>
                <w:tab w:val="left" w:pos="-284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Pr="00AC4315" w:rsidRDefault="00F53025">
            <w:pPr>
              <w:tabs>
                <w:tab w:val="left" w:pos="-284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  <w:r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Period in which the activity is carried out</w:t>
            </w:r>
          </w:p>
          <w:p w:rsidR="00F53025" w:rsidRPr="00AC4315" w:rsidRDefault="00F53025">
            <w:pPr>
              <w:tabs>
                <w:tab w:val="left" w:pos="-284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</w:pPr>
            <w:r w:rsidRPr="00AC4315">
              <w:rPr>
                <w:rFonts w:ascii="CG Omega" w:hAnsi="CG Omega" w:cs="CG Omega"/>
                <w:b/>
                <w:bCs/>
                <w:sz w:val="22"/>
                <w:szCs w:val="22"/>
                <w:lang w:val="en-GB"/>
              </w:rPr>
              <w:t>(by semester)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3025" w:rsidRDefault="00F53025">
            <w:pPr>
              <w:tabs>
                <w:tab w:val="left" w:pos="-284"/>
              </w:tabs>
              <w:ind w:left="-283"/>
              <w:jc w:val="center"/>
              <w:rPr>
                <w:rFonts w:ascii="CG Omega" w:hAnsi="CG Omega" w:cs="CG Omeg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Partner</w:t>
            </w:r>
          </w:p>
          <w:p w:rsidR="00F53025" w:rsidRDefault="00F53025" w:rsidP="00AC4315">
            <w:pPr>
              <w:tabs>
                <w:tab w:val="left" w:pos="157"/>
              </w:tabs>
              <w:jc w:val="center"/>
            </w:pPr>
            <w:r>
              <w:rPr>
                <w:rFonts w:ascii="CG Omega" w:hAnsi="CG Omega" w:cs="CG Omega"/>
                <w:b/>
                <w:bCs/>
                <w:sz w:val="20"/>
                <w:szCs w:val="20"/>
                <w:lang w:val="fr-BE"/>
              </w:rPr>
              <w:t>(</w:t>
            </w:r>
            <w:r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fr-BE"/>
              </w:rPr>
              <w:t>B</w:t>
            </w:r>
            <w:r w:rsidR="00AC4315"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>1</w:t>
            </w:r>
            <w:r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fr-BE"/>
              </w:rPr>
              <w:t>//</w:t>
            </w:r>
            <w:r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 xml:space="preserve"> B</w:t>
            </w:r>
            <w:r w:rsidR="00AC4315"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>2</w:t>
            </w:r>
            <w:r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>, O1</w:t>
            </w:r>
            <w:r w:rsidR="00AC4315"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>.</w:t>
            </w:r>
            <w:r>
              <w:rPr>
                <w:rFonts w:ascii="CG Omega" w:hAnsi="CG Omega" w:cs="CG Omega"/>
                <w:b/>
                <w:bCs/>
                <w:i/>
                <w:sz w:val="20"/>
                <w:szCs w:val="20"/>
                <w:lang w:val="en-GB"/>
              </w:rPr>
              <w:t>..)</w:t>
            </w:r>
          </w:p>
        </w:tc>
      </w:tr>
      <w:tr w:rsidR="00F53025" w:rsidTr="00025E14">
        <w:trPr>
          <w:trHeight w:val="255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Default="00F53025">
            <w:pPr>
              <w:tabs>
                <w:tab w:val="left" w:pos="0"/>
              </w:tabs>
              <w:snapToGrid w:val="0"/>
              <w:spacing w:after="120"/>
              <w:ind w:left="88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Default="00F53025">
            <w:pPr>
              <w:tabs>
                <w:tab w:val="left" w:pos="-284"/>
              </w:tabs>
              <w:snapToGrid w:val="0"/>
              <w:spacing w:after="120"/>
              <w:ind w:left="-283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spacing w:after="120"/>
              <w:ind w:left="-127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spacing w:after="120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spacing w:after="120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spacing w:after="120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2019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3025" w:rsidRDefault="00F53025">
            <w:pPr>
              <w:tabs>
                <w:tab w:val="left" w:pos="-284"/>
              </w:tabs>
              <w:snapToGrid w:val="0"/>
              <w:spacing w:after="120"/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255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Default="00F53025">
            <w:pPr>
              <w:tabs>
                <w:tab w:val="left" w:pos="0"/>
              </w:tabs>
              <w:snapToGrid w:val="0"/>
              <w:spacing w:after="120"/>
              <w:ind w:left="88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53025" w:rsidRDefault="00F53025">
            <w:pPr>
              <w:tabs>
                <w:tab w:val="left" w:pos="-284"/>
              </w:tabs>
              <w:snapToGrid w:val="0"/>
              <w:spacing w:after="120"/>
              <w:ind w:left="-283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ind w:left="-127" w:right="-1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ind w:left="-126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AC4315">
            <w:pPr>
              <w:ind w:left="-126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025E14">
            <w:pPr>
              <w:ind w:left="-149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025E14">
            <w:pPr>
              <w:ind w:left="-90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025E14">
            <w:pPr>
              <w:ind w:left="-216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3025" w:rsidRDefault="00F53025" w:rsidP="00025E14">
            <w:pPr>
              <w:ind w:left="-261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  <w:t>S2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jc w:val="center"/>
              <w:rPr>
                <w:rFonts w:ascii="CG Omega" w:hAnsi="CG Omega" w:cs="CG Omega"/>
                <w:b/>
                <w:bCs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A </w:t>
            </w:r>
          </w:p>
        </w:tc>
        <w:tc>
          <w:tcPr>
            <w:tcW w:w="9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>...</w:t>
            </w:r>
          </w:p>
        </w:tc>
      </w:tr>
      <w:tr w:rsidR="00F53025" w:rsidTr="00025E14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   A1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26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   A2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>...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   A3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>...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</w:tr>
      <w:tr w:rsidR="00F53025" w:rsidTr="00025E14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>B</w:t>
            </w:r>
          </w:p>
        </w:tc>
        <w:tc>
          <w:tcPr>
            <w:tcW w:w="9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>...</w:t>
            </w:r>
          </w:p>
        </w:tc>
      </w:tr>
      <w:tr w:rsidR="00F53025" w:rsidTr="00025E14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0"/>
              </w:tabs>
              <w:ind w:left="88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   B1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  <w:r>
              <w:rPr>
                <w:rFonts w:ascii="CG Omega" w:hAnsi="CG Omega" w:cs="CG Omega"/>
                <w:b/>
                <w:sz w:val="22"/>
                <w:szCs w:val="22"/>
                <w:lang w:val="fr-BE"/>
              </w:rP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left" w:pos="-284"/>
              </w:tabs>
              <w:snapToGrid w:val="0"/>
              <w:ind w:left="-283"/>
              <w:rPr>
                <w:rFonts w:ascii="CG Omega" w:hAnsi="CG Omega" w:cs="CG Omega"/>
                <w:b/>
                <w:sz w:val="22"/>
                <w:szCs w:val="22"/>
                <w:lang w:val="fr-BE"/>
              </w:rPr>
            </w:pPr>
          </w:p>
        </w:tc>
      </w:tr>
    </w:tbl>
    <w:p w:rsidR="00F53025" w:rsidRPr="00025E14" w:rsidRDefault="00C80CEF">
      <w:pPr>
        <w:tabs>
          <w:tab w:val="left" w:pos="8222"/>
        </w:tabs>
        <w:spacing w:after="120"/>
        <w:rPr>
          <w:rFonts w:ascii="CG Omega" w:hAnsi="CG Omega" w:cs="CG Omega"/>
          <w:b/>
          <w:sz w:val="20"/>
          <w:szCs w:val="20"/>
          <w:lang w:val="en-GB"/>
        </w:rPr>
      </w:pPr>
      <w:r w:rsidRPr="00025E14">
        <w:rPr>
          <w:rFonts w:ascii="CG Omega" w:hAnsi="CG Omega" w:cs="CG Omega"/>
          <w:b/>
          <w:sz w:val="20"/>
          <w:szCs w:val="20"/>
          <w:lang w:val="en-GB"/>
        </w:rPr>
        <w:t xml:space="preserve">* </w:t>
      </w:r>
      <w:r>
        <w:rPr>
          <w:rFonts w:ascii="CG Omega" w:hAnsi="CG Omega" w:cs="CG Omega"/>
          <w:b/>
          <w:sz w:val="20"/>
          <w:szCs w:val="20"/>
          <w:lang w:val="en-GB"/>
        </w:rPr>
        <w:t>The listed a</w:t>
      </w:r>
      <w:r w:rsidRPr="00025E14">
        <w:rPr>
          <w:rFonts w:ascii="CG Omega" w:hAnsi="CG Omega" w:cs="CG Omega"/>
          <w:b/>
          <w:sz w:val="20"/>
          <w:szCs w:val="20"/>
          <w:lang w:val="en-GB"/>
        </w:rPr>
        <w:t xml:space="preserve">ctivities </w:t>
      </w:r>
      <w:r>
        <w:rPr>
          <w:rFonts w:ascii="CG Omega" w:hAnsi="CG Omega" w:cs="CG Omega"/>
          <w:b/>
          <w:sz w:val="20"/>
          <w:szCs w:val="20"/>
          <w:lang w:val="en-GB"/>
        </w:rPr>
        <w:t>should be the ones described in 6.</w:t>
      </w:r>
    </w:p>
    <w:p w:rsidR="00F53025" w:rsidRPr="00C80CEF" w:rsidRDefault="00F53025">
      <w:pPr>
        <w:tabs>
          <w:tab w:val="left" w:pos="8222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025E14">
        <w:rPr>
          <w:rFonts w:ascii="CG Omega" w:hAnsi="CG Omega" w:cs="CG Omega"/>
          <w:b/>
          <w:sz w:val="20"/>
          <w:szCs w:val="20"/>
          <w:lang w:val="fr-BE"/>
        </w:rPr>
        <w:t xml:space="preserve">(S = </w:t>
      </w:r>
      <w:proofErr w:type="spellStart"/>
      <w:r w:rsidRPr="00025E14">
        <w:rPr>
          <w:rFonts w:ascii="CG Omega" w:hAnsi="CG Omega" w:cs="CG Omega"/>
          <w:b/>
          <w:sz w:val="20"/>
          <w:szCs w:val="20"/>
          <w:lang w:val="fr-BE"/>
        </w:rPr>
        <w:t>Semester</w:t>
      </w:r>
      <w:proofErr w:type="spellEnd"/>
      <w:r w:rsidRPr="00025E14">
        <w:rPr>
          <w:rFonts w:ascii="CG Omega" w:hAnsi="CG Omega" w:cs="CG Omega"/>
          <w:b/>
          <w:sz w:val="20"/>
          <w:szCs w:val="20"/>
          <w:lang w:val="fr-BE"/>
        </w:rPr>
        <w:t>)</w:t>
      </w:r>
    </w:p>
    <w:p w:rsidR="00F53025" w:rsidRDefault="00F53025">
      <w:pPr>
        <w:rPr>
          <w:rFonts w:ascii="Arial" w:hAnsi="Arial" w:cs="Arial"/>
          <w:sz w:val="20"/>
          <w:szCs w:val="20"/>
          <w:lang w:val="en-GB"/>
        </w:rPr>
      </w:pPr>
    </w:p>
    <w:p w:rsidR="00E12CD1" w:rsidRDefault="00E12CD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C80CE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8. EXPECTED RESEARCH RESULTS  AND THEIR IMPACTS FOR SCIENCE, SOCIETY AND DECISION MAKING</w:t>
            </w:r>
          </w:p>
        </w:tc>
      </w:tr>
    </w:tbl>
    <w:p w:rsidR="00F53025" w:rsidRPr="00025E14" w:rsidRDefault="00F53025">
      <w:pPr>
        <w:rPr>
          <w:rFonts w:ascii="CG Omega" w:hAnsi="CG Omega" w:cs="Arial"/>
          <w:lang w:val="en-GB"/>
        </w:rPr>
      </w:pPr>
    </w:p>
    <w:p w:rsidR="00F53025" w:rsidRPr="00025E14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Arial"/>
          <w:szCs w:val="24"/>
          <w:lang w:val="en-GB"/>
        </w:rPr>
      </w:pPr>
      <w:r w:rsidRPr="00025E14">
        <w:rPr>
          <w:rFonts w:ascii="CG Omega" w:hAnsi="CG Omega" w:cs="Arial"/>
          <w:caps/>
          <w:spacing w:val="15"/>
          <w:szCs w:val="24"/>
          <w:lang w:val="en-GB"/>
        </w:rPr>
        <w:t>8.1 Expected research results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1  p</w:t>
      </w:r>
      <w:r w:rsidR="00C80CEF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</w:t>
      </w:r>
      <w:r w:rsidR="00C80CEF">
        <w:rPr>
          <w:rFonts w:ascii="Arial" w:hAnsi="Arial" w:cs="Arial"/>
          <w:sz w:val="22"/>
          <w:szCs w:val="22"/>
          <w:lang w:val="en-GB"/>
        </w:rPr>
        <w:t>e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Pr="00025E14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Arial"/>
          <w:szCs w:val="24"/>
          <w:lang w:val="en-GB"/>
        </w:rPr>
      </w:pPr>
      <w:r w:rsidRPr="00025E14">
        <w:rPr>
          <w:rFonts w:ascii="CG Omega" w:hAnsi="CG Omega" w:cs="Arial"/>
          <w:caps/>
          <w:spacing w:val="15"/>
          <w:szCs w:val="24"/>
          <w:lang w:val="en-GB"/>
        </w:rPr>
        <w:t xml:space="preserve">8.2 Expected impacts of the research 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1  p</w:t>
      </w:r>
      <w:r w:rsidR="00C80CEF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</w:t>
      </w:r>
      <w:r w:rsidR="00C80CEF">
        <w:rPr>
          <w:rFonts w:ascii="Arial" w:hAnsi="Arial" w:cs="Arial"/>
          <w:sz w:val="22"/>
          <w:szCs w:val="22"/>
          <w:lang w:val="en-GB"/>
        </w:rPr>
        <w:t>e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pStyle w:val="TableContents"/>
        <w:rPr>
          <w:rFonts w:ascii="CG Omega" w:hAnsi="CG Omega" w:cs="CG Omega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C80CE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 w:rsidP="00C80CEF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 xml:space="preserve">9. INTERACTION </w:t>
            </w:r>
            <w:r w:rsidR="00C80CEF">
              <w:rPr>
                <w:rFonts w:ascii="CG Omega" w:hAnsi="CG Omega" w:cs="Arial"/>
                <w:b/>
                <w:bCs/>
                <w:color w:val="FFFFFF"/>
              </w:rPr>
              <w:t xml:space="preserve">with the POTENTIAL USERS </w:t>
            </w:r>
            <w:r w:rsidRPr="00025E14">
              <w:rPr>
                <w:rFonts w:ascii="CG Omega" w:hAnsi="CG Omega" w:cs="Arial"/>
                <w:b/>
                <w:bCs/>
                <w:color w:val="FFFFFF"/>
              </w:rPr>
              <w:t>and VALORISATION</w:t>
            </w:r>
          </w:p>
        </w:tc>
      </w:tr>
    </w:tbl>
    <w:p w:rsidR="00F53025" w:rsidRDefault="00F53025">
      <w:pPr>
        <w:rPr>
          <w:rFonts w:ascii="Arial" w:hAnsi="Arial" w:cs="Arial"/>
          <w:sz w:val="20"/>
          <w:szCs w:val="20"/>
          <w:lang w:val="en-GB"/>
        </w:rPr>
      </w:pP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…..max 1 p</w:t>
      </w:r>
      <w:r w:rsidR="00C80C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</w:t>
      </w:r>
      <w:r w:rsidR="00C80CEF">
        <w:rPr>
          <w:rFonts w:ascii="Arial" w:hAnsi="Arial" w:cs="Arial"/>
          <w:sz w:val="22"/>
          <w:szCs w:val="22"/>
        </w:rPr>
        <w:t>e</w:t>
      </w:r>
    </w:p>
    <w:p w:rsidR="00F53025" w:rsidRDefault="00F53025">
      <w:pPr>
        <w:pStyle w:val="WW-Standard"/>
        <w:rPr>
          <w:rFonts w:ascii="Arial" w:hAnsi="Arial" w:cs="Arial"/>
          <w:sz w:val="22"/>
          <w:szCs w:val="22"/>
        </w:rPr>
      </w:pPr>
    </w:p>
    <w:p w:rsidR="00B42C05" w:rsidRDefault="00B42C05">
      <w:r>
        <w:br w:type="page"/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C80CE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B02FD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</w:rPr>
              <w:lastRenderedPageBreak/>
              <w:br w:type="page"/>
            </w:r>
            <w:r w:rsidR="00F53025" w:rsidRPr="00025E14">
              <w:rPr>
                <w:rFonts w:ascii="CG Omega" w:hAnsi="CG Omega" w:cs="Arial"/>
                <w:b/>
                <w:bCs/>
                <w:color w:val="FFFFFF"/>
              </w:rPr>
              <w:t xml:space="preserve">10. </w:t>
            </w:r>
            <w:r w:rsidR="00C80CEF" w:rsidRPr="00025E14">
              <w:rPr>
                <w:rFonts w:ascii="CG Omega" w:hAnsi="CG Omega" w:cs="Arial"/>
                <w:b/>
                <w:bCs/>
                <w:color w:val="FFFFFF"/>
              </w:rPr>
              <w:t xml:space="preserve">DESCRIPTION of the </w:t>
            </w:r>
            <w:r w:rsidR="00F53025" w:rsidRPr="00025E14">
              <w:rPr>
                <w:rFonts w:ascii="CG Omega" w:hAnsi="CG Omega" w:cs="Arial"/>
                <w:b/>
                <w:bCs/>
                <w:color w:val="FFFFFF"/>
              </w:rPr>
              <w:t>NETWORK</w:t>
            </w:r>
          </w:p>
        </w:tc>
      </w:tr>
    </w:tbl>
    <w:p w:rsidR="00F53025" w:rsidRPr="00025E14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/>
          <w:caps/>
          <w:color w:val="1D1B11"/>
          <w:spacing w:val="15"/>
          <w:szCs w:val="24"/>
          <w:lang w:val="en-GB"/>
        </w:rPr>
      </w:pPr>
      <w:r w:rsidRPr="00025E14">
        <w:rPr>
          <w:rFonts w:ascii="CG Omega" w:hAnsi="CG Omega" w:cs="Arial"/>
          <w:caps/>
          <w:spacing w:val="15"/>
          <w:szCs w:val="24"/>
          <w:lang w:val="en-GB"/>
        </w:rPr>
        <w:t xml:space="preserve">10.1 Partners' expertise </w:t>
      </w:r>
    </w:p>
    <w:p w:rsidR="0008147D" w:rsidRPr="00025E14" w:rsidRDefault="0008147D" w:rsidP="0008147D">
      <w:pPr>
        <w:rPr>
          <w:rFonts w:ascii="CG Omega" w:hAnsi="CG Omega" w:cs="Arial"/>
        </w:rPr>
      </w:pPr>
    </w:p>
    <w:p w:rsidR="0008147D" w:rsidRPr="0008147D" w:rsidRDefault="0008147D" w:rsidP="0008147D">
      <w:pPr>
        <w:pStyle w:val="Heading3"/>
        <w:pBdr>
          <w:top w:val="single" w:sz="4" w:space="2" w:color="808080"/>
          <w:left w:val="single" w:sz="4" w:space="2" w:color="808080"/>
        </w:pBdr>
        <w:spacing w:before="0"/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</w:pPr>
      <w:r w:rsidRPr="0008147D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10.1.1 Expertise of the Coordinator (B1): Name and Institution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i/>
          <w:sz w:val="22"/>
          <w:szCs w:val="22"/>
          <w:lang w:val="en-GB"/>
        </w:rPr>
        <w:t xml:space="preserve"> 1 p</w:t>
      </w:r>
      <w:r w:rsidR="00C80CEF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>g</w:t>
      </w:r>
      <w:r w:rsidR="00C80CEF">
        <w:rPr>
          <w:rFonts w:ascii="Arial" w:hAnsi="Arial" w:cs="Arial"/>
          <w:i/>
          <w:sz w:val="22"/>
          <w:szCs w:val="22"/>
          <w:lang w:val="en-GB"/>
        </w:rPr>
        <w:t>e</w:t>
      </w:r>
    </w:p>
    <w:p w:rsidR="00AA18CB" w:rsidRDefault="00AA18CB">
      <w:pPr>
        <w:rPr>
          <w:caps/>
          <w:color w:val="1D1B11"/>
          <w:spacing w:val="15"/>
          <w:sz w:val="22"/>
          <w:szCs w:val="22"/>
          <w:lang w:val="en-GB"/>
        </w:rPr>
      </w:pPr>
    </w:p>
    <w:p w:rsidR="0008147D" w:rsidRPr="0008147D" w:rsidRDefault="0008147D" w:rsidP="0008147D">
      <w:pPr>
        <w:pBdr>
          <w:top w:val="single" w:sz="4" w:space="1" w:color="808080"/>
          <w:left w:val="single" w:sz="4" w:space="2" w:color="808080"/>
        </w:pBdr>
        <w:tabs>
          <w:tab w:val="num" w:pos="0"/>
        </w:tabs>
        <w:spacing w:before="300" w:line="276" w:lineRule="auto"/>
        <w:ind w:left="720" w:hanging="720"/>
        <w:outlineLvl w:val="2"/>
        <w:rPr>
          <w:rFonts w:ascii="CG Omega" w:hAnsi="CG Omega" w:cs="Arial"/>
          <w:bCs/>
          <w:caps/>
          <w:color w:val="1D1B11"/>
          <w:spacing w:val="15"/>
          <w:sz w:val="22"/>
          <w:szCs w:val="22"/>
          <w:lang w:val="en-GB"/>
        </w:rPr>
      </w:pPr>
      <w:r w:rsidRPr="0008147D">
        <w:rPr>
          <w:rFonts w:ascii="CG Omega" w:hAnsi="CG Omega" w:cs="Arial"/>
          <w:bCs/>
          <w:caps/>
          <w:color w:val="1D1B11"/>
          <w:spacing w:val="15"/>
          <w:sz w:val="22"/>
          <w:szCs w:val="22"/>
          <w:lang w:val="en-GB"/>
        </w:rPr>
        <w:t>10.1.2</w:t>
      </w:r>
      <w:r w:rsidRPr="0008147D">
        <w:rPr>
          <w:rFonts w:ascii="CG Omega" w:hAnsi="CG Omega" w:cs="Arial"/>
          <w:bCs/>
          <w:caps/>
          <w:color w:val="1D1B11"/>
          <w:spacing w:val="15"/>
          <w:sz w:val="22"/>
          <w:szCs w:val="22"/>
        </w:rPr>
        <w:t xml:space="preserve"> </w:t>
      </w:r>
      <w:r w:rsidRPr="0008147D">
        <w:rPr>
          <w:rFonts w:ascii="CG Omega" w:hAnsi="CG Omega" w:cs="Arial"/>
          <w:bCs/>
          <w:caps/>
          <w:color w:val="1D1B11"/>
          <w:spacing w:val="15"/>
          <w:sz w:val="22"/>
          <w:szCs w:val="22"/>
          <w:lang w:val="en-GB"/>
        </w:rPr>
        <w:t>Contribution of the co-ordinator to the functioning of the network</w:t>
      </w:r>
    </w:p>
    <w:p w:rsidR="0008147D" w:rsidRDefault="0008147D" w:rsidP="0008147D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i/>
          <w:sz w:val="22"/>
          <w:szCs w:val="22"/>
          <w:lang w:val="en-GB"/>
        </w:rPr>
        <w:t xml:space="preserve"> 1 page</w:t>
      </w:r>
    </w:p>
    <w:p w:rsidR="0008147D" w:rsidRDefault="0008147D">
      <w:pPr>
        <w:rPr>
          <w:rFonts w:ascii="CG Omega" w:hAnsi="CG Omega"/>
          <w:caps/>
          <w:color w:val="1D1B11"/>
          <w:spacing w:val="15"/>
          <w:sz w:val="22"/>
          <w:szCs w:val="22"/>
          <w:lang w:val="en-GB"/>
        </w:rPr>
      </w:pPr>
    </w:p>
    <w:p w:rsidR="00F53025" w:rsidRPr="00025E14" w:rsidRDefault="00AA18CB" w:rsidP="0008147D">
      <w:pPr>
        <w:pStyle w:val="Heading3"/>
        <w:keepNext w:val="0"/>
        <w:pBdr>
          <w:top w:val="single" w:sz="4" w:space="1" w:color="808080"/>
          <w:left w:val="single" w:sz="4" w:space="2" w:color="808080"/>
        </w:pBdr>
        <w:spacing w:before="300" w:after="0" w:line="276" w:lineRule="auto"/>
        <w:rPr>
          <w:rFonts w:ascii="CG Omega" w:hAnsi="CG Omega"/>
          <w:b w:val="0"/>
          <w:sz w:val="22"/>
          <w:szCs w:val="22"/>
          <w:lang w:val="en-GB"/>
        </w:rPr>
      </w:pPr>
      <w:r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10.1.3 </w:t>
      </w:r>
      <w:r w:rsidR="00F53025" w:rsidRPr="00025E14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Expertise of Partner 2</w:t>
      </w:r>
      <w:r w:rsidR="00C80CEF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 (B2)</w:t>
      </w:r>
      <w:r w:rsidR="00F53025" w:rsidRPr="00025E14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: Name and Institution </w:t>
      </w:r>
      <w:r w:rsidR="00F53025" w:rsidRPr="00025E14">
        <w:rPr>
          <w:rFonts w:ascii="CG Omega" w:hAnsi="CG Omega"/>
          <w:b w:val="0"/>
          <w:i/>
          <w:caps/>
          <w:spacing w:val="15"/>
          <w:sz w:val="20"/>
          <w:szCs w:val="20"/>
          <w:lang w:val="en-GB"/>
        </w:rPr>
        <w:t>(duplicate as appropriate)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i/>
          <w:sz w:val="22"/>
          <w:szCs w:val="22"/>
          <w:lang w:val="en-GB"/>
        </w:rPr>
        <w:t xml:space="preserve"> 1 p</w:t>
      </w:r>
      <w:r w:rsidR="006529BA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>g</w:t>
      </w:r>
      <w:r w:rsidR="006529BA">
        <w:rPr>
          <w:rFonts w:ascii="Arial" w:hAnsi="Arial" w:cs="Arial"/>
          <w:i/>
          <w:sz w:val="22"/>
          <w:szCs w:val="22"/>
          <w:lang w:val="en-GB"/>
        </w:rPr>
        <w:t>e</w:t>
      </w:r>
    </w:p>
    <w:p w:rsidR="00F53025" w:rsidRPr="00025E14" w:rsidRDefault="00F53025">
      <w:pPr>
        <w:rPr>
          <w:rFonts w:ascii="CG Omega" w:hAnsi="CG Omega" w:cs="Arial"/>
        </w:rPr>
      </w:pPr>
    </w:p>
    <w:p w:rsidR="00F53025" w:rsidRPr="00025E14" w:rsidRDefault="00AA18CB" w:rsidP="00025E14">
      <w:pPr>
        <w:pStyle w:val="Heading3"/>
        <w:keepNext w:val="0"/>
        <w:pBdr>
          <w:top w:val="single" w:sz="4" w:space="2" w:color="808080"/>
          <w:left w:val="single" w:sz="4" w:space="2" w:color="808080"/>
        </w:pBdr>
        <w:spacing w:before="0" w:after="0" w:line="276" w:lineRule="auto"/>
        <w:rPr>
          <w:rFonts w:ascii="CG Omega" w:hAnsi="CG Omega"/>
          <w:b w:val="0"/>
          <w:i/>
          <w:sz w:val="20"/>
          <w:szCs w:val="20"/>
          <w:lang w:val="en-GB"/>
        </w:rPr>
      </w:pPr>
      <w:r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10.1.4 </w:t>
      </w:r>
      <w:r w:rsidR="00F53025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Expertise of the optional</w:t>
      </w:r>
      <w:r w:rsidR="00C80CEF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 P</w:t>
      </w:r>
      <w:r w:rsidR="00F53025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 xml:space="preserve">artner </w:t>
      </w:r>
      <w:r w:rsidR="00C80CEF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(O</w:t>
      </w:r>
      <w:r w:rsidR="00F53025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1</w:t>
      </w:r>
      <w:r w:rsidR="00C80CEF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)</w:t>
      </w:r>
      <w:r w:rsidR="00F53025" w:rsidRPr="00025E14">
        <w:rPr>
          <w:rFonts w:ascii="CG Omega" w:hAnsi="CG Omega"/>
          <w:caps/>
          <w:color w:val="1D1B11"/>
          <w:spacing w:val="15"/>
          <w:sz w:val="22"/>
          <w:szCs w:val="22"/>
          <w:lang w:val="en-GB"/>
        </w:rPr>
        <w:t xml:space="preserve">: </w:t>
      </w:r>
      <w:r w:rsidR="00F53025" w:rsidRPr="00E12CD1">
        <w:rPr>
          <w:rFonts w:ascii="CG Omega" w:hAnsi="CG Omega"/>
          <w:b w:val="0"/>
          <w:caps/>
          <w:color w:val="1D1B11"/>
          <w:spacing w:val="15"/>
          <w:sz w:val="22"/>
          <w:szCs w:val="22"/>
          <w:lang w:val="en-GB"/>
        </w:rPr>
        <w:t>Name and Institution</w:t>
      </w:r>
      <w:r w:rsidR="00E12CD1">
        <w:rPr>
          <w:rFonts w:ascii="CG Omega" w:hAnsi="CG Omega"/>
          <w:caps/>
          <w:color w:val="1D1B11"/>
          <w:spacing w:val="15"/>
          <w:sz w:val="22"/>
          <w:szCs w:val="22"/>
          <w:lang w:val="en-GB"/>
        </w:rPr>
        <w:t xml:space="preserve"> </w:t>
      </w:r>
      <w:r w:rsidR="00F53025" w:rsidRPr="00025E14">
        <w:rPr>
          <w:rFonts w:ascii="CG Omega" w:hAnsi="CG Omega"/>
          <w:b w:val="0"/>
          <w:i/>
          <w:caps/>
          <w:spacing w:val="15"/>
          <w:sz w:val="20"/>
          <w:szCs w:val="20"/>
          <w:lang w:val="en-GB"/>
        </w:rPr>
        <w:t>(duplicate as appropriate)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i/>
          <w:sz w:val="22"/>
          <w:szCs w:val="22"/>
          <w:lang w:val="en-GB"/>
        </w:rPr>
        <w:t xml:space="preserve"> 1 p</w:t>
      </w:r>
      <w:r w:rsidR="006529BA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>g</w:t>
      </w:r>
      <w:r w:rsidR="006529BA">
        <w:rPr>
          <w:rFonts w:ascii="Arial" w:hAnsi="Arial" w:cs="Arial"/>
          <w:i/>
          <w:sz w:val="22"/>
          <w:szCs w:val="22"/>
          <w:lang w:val="en-GB"/>
        </w:rPr>
        <w:t>e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pStyle w:val="TableContents"/>
        <w:rPr>
          <w:rFonts w:ascii="CG Omega" w:hAnsi="CG Omega" w:cs="CG Omega"/>
        </w:rPr>
      </w:pPr>
    </w:p>
    <w:p w:rsidR="00C060AD" w:rsidRDefault="00C060AD">
      <w:pPr>
        <w:pStyle w:val="TableContents"/>
        <w:rPr>
          <w:rFonts w:ascii="CG Omega" w:hAnsi="CG Omega" w:cs="CG Omega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F53025" w:rsidRPr="00C80CE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53025" w:rsidRPr="00025E14" w:rsidRDefault="00F53025">
            <w:pPr>
              <w:pStyle w:val="TableContents"/>
              <w:rPr>
                <w:rFonts w:ascii="CG Omega" w:hAnsi="CG Omega"/>
              </w:rPr>
            </w:pPr>
            <w:r w:rsidRPr="00025E14">
              <w:rPr>
                <w:rFonts w:ascii="CG Omega" w:hAnsi="CG Omega" w:cs="Arial"/>
                <w:b/>
                <w:bCs/>
                <w:color w:val="FFFFFF"/>
              </w:rPr>
              <w:t>11. INTERNATIONAL DIMENSION OF THE PROJECT</w:t>
            </w:r>
          </w:p>
        </w:tc>
      </w:tr>
    </w:tbl>
    <w:p w:rsidR="00F53025" w:rsidRDefault="00F53025">
      <w:pPr>
        <w:pStyle w:val="NoSpacing"/>
        <w:jc w:val="both"/>
        <w:rPr>
          <w:rFonts w:ascii="Arial" w:eastAsia="Times New Roman" w:hAnsi="Arial" w:cs="Arial"/>
          <w:sz w:val="20"/>
        </w:rPr>
      </w:pPr>
    </w:p>
    <w:p w:rsidR="00F53025" w:rsidRDefault="00F53025">
      <w:pPr>
        <w:pStyle w:val="TableContents"/>
        <w:rPr>
          <w:rFonts w:ascii="CG Omega" w:hAnsi="CG Omega" w:cs="CG Omega"/>
        </w:rPr>
      </w:pPr>
      <w:r>
        <w:rPr>
          <w:rFonts w:ascii="CG Omega" w:hAnsi="CG Omega" w:cs="CG Omega"/>
        </w:rPr>
        <w:t xml:space="preserve">Describe the </w:t>
      </w:r>
      <w:r w:rsidR="00064823">
        <w:rPr>
          <w:rFonts w:ascii="CG Omega" w:hAnsi="CG Omega" w:cs="CG Omega"/>
        </w:rPr>
        <w:t>c</w:t>
      </w:r>
      <w:r w:rsidR="00064823" w:rsidRPr="00064823">
        <w:rPr>
          <w:rFonts w:ascii="CG Omega" w:hAnsi="CG Omega" w:cs="CG Omega"/>
        </w:rPr>
        <w:t xml:space="preserve">ontribution of the project to international scientific development </w:t>
      </w:r>
      <w:r w:rsidR="00064823">
        <w:rPr>
          <w:rFonts w:ascii="CG Omega" w:hAnsi="CG Omega" w:cs="CG Omega"/>
        </w:rPr>
        <w:t>and its complementarity with existing or planned</w:t>
      </w:r>
      <w:r>
        <w:rPr>
          <w:rFonts w:ascii="CG Omega" w:hAnsi="CG Omega" w:cs="CG Omega"/>
        </w:rPr>
        <w:t xml:space="preserve"> international activities</w:t>
      </w:r>
    </w:p>
    <w:p w:rsidR="00F53025" w:rsidRDefault="00F53025">
      <w:pPr>
        <w:pStyle w:val="TableContents"/>
        <w:rPr>
          <w:rFonts w:ascii="CG Omega" w:hAnsi="CG Omega" w:cs="CG Omega"/>
        </w:rPr>
      </w:pPr>
    </w:p>
    <w:p w:rsidR="00F53025" w:rsidRDefault="00F53025">
      <w:pPr>
        <w:rPr>
          <w:rFonts w:ascii="CG Omega" w:hAnsi="CG Omega" w:cs="CG Omega"/>
        </w:rPr>
      </w:pPr>
      <w:r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>
        <w:rPr>
          <w:rFonts w:ascii="Arial" w:hAnsi="Arial" w:cs="Arial"/>
          <w:i/>
          <w:sz w:val="22"/>
          <w:szCs w:val="22"/>
          <w:lang w:val="en-GB"/>
        </w:rPr>
        <w:t xml:space="preserve"> 1 p</w:t>
      </w:r>
      <w:r w:rsidR="006529BA">
        <w:rPr>
          <w:rFonts w:ascii="Arial" w:hAnsi="Arial" w:cs="Arial"/>
          <w:i/>
          <w:sz w:val="22"/>
          <w:szCs w:val="22"/>
          <w:lang w:val="en-GB"/>
        </w:rPr>
        <w:t>a</w:t>
      </w:r>
      <w:r>
        <w:rPr>
          <w:rFonts w:ascii="Arial" w:hAnsi="Arial" w:cs="Arial"/>
          <w:i/>
          <w:sz w:val="22"/>
          <w:szCs w:val="22"/>
          <w:lang w:val="en-GB"/>
        </w:rPr>
        <w:t>g</w:t>
      </w:r>
      <w:r w:rsidR="006529BA">
        <w:rPr>
          <w:rFonts w:ascii="Arial" w:hAnsi="Arial" w:cs="Arial"/>
          <w:i/>
          <w:sz w:val="22"/>
          <w:szCs w:val="22"/>
          <w:lang w:val="en-GB"/>
        </w:rPr>
        <w:t>e</w:t>
      </w:r>
    </w:p>
    <w:p w:rsidR="00F53025" w:rsidRDefault="00F53025">
      <w:pPr>
        <w:pStyle w:val="TableContents"/>
        <w:rPr>
          <w:rFonts w:ascii="CG Omega" w:hAnsi="CG Omega" w:cs="CG Omega"/>
        </w:rPr>
      </w:pPr>
    </w:p>
    <w:p w:rsidR="00AA18CB" w:rsidRDefault="00AA18CB">
      <w:pPr>
        <w:suppressAutoHyphens w:val="0"/>
        <w:rPr>
          <w:rFonts w:ascii="CG Omega" w:eastAsia="SimSun" w:hAnsi="CG Omega" w:cs="CG Omega"/>
          <w:kern w:val="1"/>
          <w:lang w:val="en-GB" w:eastAsia="hi-IN" w:bidi="hi-IN"/>
        </w:rPr>
      </w:pPr>
      <w:r>
        <w:rPr>
          <w:rFonts w:ascii="CG Omega" w:hAnsi="CG Omega" w:cs="CG Omega"/>
        </w:rPr>
        <w:br w:type="page"/>
      </w:r>
    </w:p>
    <w:p w:rsidR="00F53025" w:rsidRPr="00025E14" w:rsidRDefault="00AA18CB" w:rsidP="00025E14">
      <w:pPr>
        <w:pStyle w:val="Heading1"/>
        <w:rPr>
          <w:rFonts w:ascii="CG Omega" w:hAnsi="CG Omega" w:cs="CG Omega"/>
        </w:rPr>
      </w:pPr>
      <w:r>
        <w:rPr>
          <w:rFonts w:ascii="CG Omega" w:hAnsi="CG Omega"/>
        </w:rPr>
        <w:lastRenderedPageBreak/>
        <w:t xml:space="preserve">II </w:t>
      </w:r>
      <w:r w:rsidRPr="00AA18CB">
        <w:rPr>
          <w:rFonts w:ascii="CG Omega" w:hAnsi="CG Omega"/>
        </w:rPr>
        <w:t xml:space="preserve">Financial </w:t>
      </w:r>
      <w:r>
        <w:rPr>
          <w:rFonts w:ascii="CG Omega" w:hAnsi="CG Omega"/>
        </w:rPr>
        <w:t>i</w:t>
      </w:r>
      <w:r w:rsidRPr="00025E14">
        <w:rPr>
          <w:rFonts w:ascii="CG Omega" w:hAnsi="CG Omega"/>
        </w:rPr>
        <w:t>nformation</w:t>
      </w:r>
    </w:p>
    <w:p w:rsidR="00F53025" w:rsidRPr="00025E14" w:rsidRDefault="00AA18CB">
      <w:pPr>
        <w:pStyle w:val="Heading2"/>
        <w:shd w:val="clear" w:color="auto" w:fill="CCCCCC"/>
        <w:spacing w:before="200" w:line="276" w:lineRule="auto"/>
        <w:rPr>
          <w:rFonts w:ascii="CG Omega" w:hAnsi="CG Omega" w:cs="Arial"/>
          <w:szCs w:val="24"/>
        </w:rPr>
      </w:pPr>
      <w:r>
        <w:rPr>
          <w:rFonts w:ascii="CG Omega" w:hAnsi="CG Omega" w:cs="Arial"/>
          <w:caps/>
          <w:spacing w:val="15"/>
          <w:szCs w:val="24"/>
          <w:lang w:val="en-GB"/>
        </w:rPr>
        <w:t>1.</w:t>
      </w:r>
      <w:r w:rsidR="00C060AD">
        <w:rPr>
          <w:rFonts w:ascii="CG Omega" w:hAnsi="CG Omega" w:cs="Arial"/>
          <w:caps/>
          <w:spacing w:val="15"/>
          <w:szCs w:val="24"/>
          <w:lang w:val="en-GB"/>
        </w:rPr>
        <w:t xml:space="preserve"> </w:t>
      </w:r>
      <w:r w:rsidR="00F53025" w:rsidRPr="00025E14">
        <w:rPr>
          <w:rFonts w:ascii="CG Omega" w:hAnsi="CG Omega" w:cs="Arial"/>
          <w:caps/>
          <w:spacing w:val="15"/>
          <w:szCs w:val="24"/>
          <w:lang w:val="en-GB"/>
        </w:rPr>
        <w:t>BUDGET OVERVIEW</w:t>
      </w:r>
      <w:r w:rsidR="00064823" w:rsidRPr="00064823">
        <w:rPr>
          <w:rFonts w:ascii="CG Omega" w:hAnsi="CG Omega" w:cs="Arial"/>
          <w:caps/>
          <w:spacing w:val="15"/>
          <w:szCs w:val="24"/>
          <w:lang w:val="en-GB"/>
        </w:rPr>
        <w:t xml:space="preserve"> (</w:t>
      </w:r>
      <w:proofErr w:type="gramStart"/>
      <w:r w:rsidR="00064823" w:rsidRPr="00064823">
        <w:rPr>
          <w:rFonts w:ascii="CG Omega" w:hAnsi="CG Omega"/>
          <w:caps/>
          <w:spacing w:val="15"/>
          <w:sz w:val="18"/>
          <w:szCs w:val="18"/>
          <w:lang w:val="en-GB"/>
        </w:rPr>
        <w:t>Multiply  Coloms</w:t>
      </w:r>
      <w:proofErr w:type="gramEnd"/>
      <w:r w:rsidR="00064823" w:rsidRPr="00064823">
        <w:rPr>
          <w:rFonts w:ascii="CG Omega" w:hAnsi="CG Omega"/>
          <w:caps/>
          <w:spacing w:val="15"/>
          <w:sz w:val="18"/>
          <w:szCs w:val="18"/>
          <w:lang w:val="en-GB"/>
        </w:rPr>
        <w:t xml:space="preserve"> if necessary</w:t>
      </w:r>
      <w:r w:rsidR="00064823" w:rsidRPr="00064823">
        <w:rPr>
          <w:rFonts w:ascii="CG Omega" w:hAnsi="CG Omega" w:cs="Arial"/>
          <w:caps/>
          <w:spacing w:val="15"/>
          <w:szCs w:val="24"/>
          <w:lang w:val="en-GB"/>
        </w:rPr>
        <w:t>)</w:t>
      </w:r>
    </w:p>
    <w:p w:rsidR="00F53025" w:rsidRDefault="00F53025">
      <w:pPr>
        <w:pStyle w:val="NoSpacing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995"/>
        <w:gridCol w:w="1665"/>
        <w:gridCol w:w="1440"/>
        <w:gridCol w:w="1560"/>
        <w:gridCol w:w="1560"/>
        <w:gridCol w:w="1732"/>
      </w:tblGrid>
      <w:tr w:rsidR="00F53025">
        <w:trPr>
          <w:trHeight w:val="642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line="360" w:lineRule="auto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lang w:val="nl-BE"/>
              </w:rPr>
              <w:t>EURO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en-GB"/>
              </w:rPr>
            </w:pPr>
            <w:r w:rsidRPr="00025E14">
              <w:rPr>
                <w:rFonts w:ascii="CG Omega" w:hAnsi="CG Omega" w:cs="CG Omega"/>
                <w:b/>
                <w:lang w:val="en-GB"/>
              </w:rPr>
              <w:t>Coordinator</w:t>
            </w:r>
          </w:p>
          <w:p w:rsidR="00064823" w:rsidRPr="00064823" w:rsidRDefault="00064823">
            <w:pPr>
              <w:spacing w:before="60" w:after="60"/>
              <w:jc w:val="center"/>
              <w:rPr>
                <w:rFonts w:ascii="CG Omega" w:hAnsi="CG Omega" w:cs="CG Omega"/>
                <w:b/>
                <w:lang w:val="en-GB"/>
              </w:rPr>
            </w:pPr>
            <w:r>
              <w:rPr>
                <w:rFonts w:ascii="CG Omega" w:hAnsi="CG Omega" w:cs="CG Omega"/>
                <w:b/>
                <w:lang w:val="en-GB"/>
              </w:rPr>
              <w:t>B1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Pr="00064823" w:rsidRDefault="00F53025" w:rsidP="00064823">
            <w:pPr>
              <w:spacing w:before="60" w:after="60"/>
              <w:jc w:val="center"/>
              <w:rPr>
                <w:rFonts w:ascii="CG Omega" w:hAnsi="CG Omega" w:cs="CG Omega"/>
                <w:b/>
                <w:lang w:val="en-GB"/>
              </w:rPr>
            </w:pPr>
            <w:r w:rsidRPr="00064823">
              <w:rPr>
                <w:rFonts w:ascii="CG Omega" w:hAnsi="CG Omega" w:cs="CG Omega"/>
                <w:b/>
                <w:lang w:val="en-GB"/>
              </w:rPr>
              <w:t xml:space="preserve">Partner </w:t>
            </w:r>
            <w:r w:rsidR="00064823">
              <w:rPr>
                <w:rFonts w:ascii="CG Omega" w:hAnsi="CG Omega" w:cs="CG Omega"/>
                <w:b/>
                <w:lang w:val="en-GB"/>
              </w:rPr>
              <w:t>B2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Pr="00064823" w:rsidRDefault="00F53025" w:rsidP="00025E14">
            <w:pPr>
              <w:spacing w:before="60" w:after="60"/>
              <w:jc w:val="center"/>
              <w:rPr>
                <w:rFonts w:ascii="CG Omega" w:hAnsi="CG Omega" w:cs="CG Omega"/>
                <w:b/>
                <w:lang w:val="en-GB"/>
              </w:rPr>
            </w:pPr>
            <w:r w:rsidRPr="00064823">
              <w:rPr>
                <w:rFonts w:ascii="CG Omega" w:hAnsi="CG Omega" w:cs="CG Omega"/>
                <w:b/>
                <w:lang w:val="en-GB"/>
              </w:rPr>
              <w:t xml:space="preserve">Optional partner </w:t>
            </w:r>
            <w:r w:rsidR="00064823">
              <w:rPr>
                <w:rFonts w:ascii="CG Omega" w:hAnsi="CG Omega" w:cs="CG Omega"/>
                <w:b/>
                <w:lang w:val="en-GB"/>
              </w:rPr>
              <w:t>O</w:t>
            </w:r>
            <w:r w:rsidRPr="00064823">
              <w:rPr>
                <w:rFonts w:ascii="CG Omega" w:hAnsi="CG Omega" w:cs="CG Omega"/>
                <w:b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Pr="00064823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en-GB"/>
              </w:rPr>
            </w:pPr>
            <w:r w:rsidRPr="00064823">
              <w:rPr>
                <w:rFonts w:ascii="CG Omega" w:hAnsi="CG Omega" w:cs="CG Omega"/>
                <w:b/>
                <w:lang w:val="en-GB"/>
              </w:rPr>
              <w:t xml:space="preserve">Optional </w:t>
            </w:r>
            <w:r w:rsidR="00064823">
              <w:rPr>
                <w:rFonts w:ascii="CG Omega" w:hAnsi="CG Omega" w:cs="CG Omega"/>
                <w:b/>
                <w:lang w:val="en-GB"/>
              </w:rPr>
              <w:t>partner O</w:t>
            </w:r>
            <w:r w:rsidRPr="00064823">
              <w:rPr>
                <w:rFonts w:ascii="CG Omega" w:hAnsi="CG Omega" w:cs="CG Omega"/>
                <w:b/>
                <w:lang w:val="en-GB"/>
              </w:rPr>
              <w:t xml:space="preserve">2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</w:pPr>
            <w:r>
              <w:rPr>
                <w:rFonts w:ascii="CG Omega" w:hAnsi="CG Omega" w:cs="CG Omega"/>
                <w:b/>
                <w:lang w:val="nl-BE"/>
              </w:rPr>
              <w:t xml:space="preserve">TOTAL </w:t>
            </w:r>
          </w:p>
        </w:tc>
      </w:tr>
      <w:tr w:rsidR="00F5302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Staff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</w:tr>
      <w:tr w:rsidR="00F5302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Operating </w:t>
            </w: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costs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</w:t>
            </w:r>
          </w:p>
        </w:tc>
      </w:tr>
      <w:tr w:rsidR="00F5302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sz w:val="22"/>
                <w:szCs w:val="22"/>
                <w:shd w:val="clear" w:color="auto" w:fill="FFFF00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Subcontracting</w:t>
            </w:r>
            <w:proofErr w:type="spellEnd"/>
          </w:p>
          <w:p w:rsidR="00F53025" w:rsidRDefault="00FB02FD" w:rsidP="002D5E9B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25%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ot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the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total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budget of </w:t>
            </w:r>
            <w:r w:rsidRPr="002D5E9B">
              <w:rPr>
                <w:rFonts w:ascii="CG Omega" w:hAnsi="CG Omega" w:cs="CG Omega"/>
                <w:sz w:val="18"/>
                <w:szCs w:val="18"/>
                <w:lang w:val="nl-BE"/>
              </w:rPr>
              <w:t>promotor)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</w:tr>
      <w:tr w:rsidR="00F5302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Overheads</w:t>
            </w:r>
            <w:proofErr w:type="spellEnd"/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 </w:t>
            </w:r>
          </w:p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5% of the budget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for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staff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and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 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operating)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 </w:t>
            </w:r>
          </w:p>
        </w:tc>
      </w:tr>
      <w:tr w:rsidR="00F5302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</w:tr>
    </w:tbl>
    <w:p w:rsidR="00064823" w:rsidRDefault="00064823">
      <w:pPr>
        <w:pStyle w:val="NoSpacing"/>
        <w:jc w:val="both"/>
        <w:rPr>
          <w:caps/>
          <w:spacing w:val="15"/>
          <w:sz w:val="18"/>
          <w:szCs w:val="18"/>
          <w:lang w:val="en-GB"/>
        </w:rPr>
      </w:pPr>
    </w:p>
    <w:p w:rsidR="00A31D4E" w:rsidRPr="00025E14" w:rsidRDefault="00F53025" w:rsidP="00A31D4E">
      <w:pPr>
        <w:pStyle w:val="Heading2"/>
        <w:shd w:val="clear" w:color="auto" w:fill="B2B2B2"/>
        <w:spacing w:before="200" w:line="276" w:lineRule="auto"/>
        <w:rPr>
          <w:rFonts w:ascii="CG Omega" w:hAnsi="CG Omega" w:cs="Arial"/>
          <w:caps/>
          <w:spacing w:val="15"/>
          <w:szCs w:val="24"/>
          <w:lang w:val="en-GB"/>
        </w:rPr>
      </w:pPr>
      <w:r w:rsidRPr="00025E14">
        <w:rPr>
          <w:rFonts w:ascii="CG Omega" w:hAnsi="CG Omega" w:cs="Arial"/>
          <w:caps/>
          <w:spacing w:val="15"/>
          <w:szCs w:val="24"/>
          <w:lang w:val="en-GB"/>
        </w:rPr>
        <w:t>2. BUDGET OF THE PARTNERS</w:t>
      </w:r>
    </w:p>
    <w:p w:rsidR="00A31D4E" w:rsidRPr="00025E14" w:rsidRDefault="00A31D4E" w:rsidP="00A31D4E">
      <w:pPr>
        <w:rPr>
          <w:rFonts w:ascii="CG Omega" w:hAnsi="CG Omega"/>
          <w:lang w:val="en-GB"/>
        </w:rPr>
      </w:pPr>
    </w:p>
    <w:p w:rsidR="00F53025" w:rsidRPr="00025E14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CG Omega"/>
          <w:b/>
          <w:sz w:val="22"/>
          <w:szCs w:val="22"/>
          <w:lang w:val="nl-BE"/>
        </w:rPr>
      </w:pP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2.1 BUDGET OF THE COORDINATOR (</w:t>
      </w:r>
      <w:r w:rsidR="00064823">
        <w:rPr>
          <w:rFonts w:ascii="CG Omega" w:hAnsi="CG Omega" w:cs="Arial"/>
          <w:caps/>
          <w:spacing w:val="15"/>
          <w:sz w:val="22"/>
          <w:szCs w:val="22"/>
          <w:lang w:val="en-GB"/>
        </w:rPr>
        <w:t>B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1:</w:t>
      </w:r>
      <w:r w:rsidR="00AA18CB">
        <w:rPr>
          <w:rFonts w:ascii="CG Omega" w:hAnsi="CG Omega" w:cs="Arial"/>
          <w:caps/>
          <w:spacing w:val="15"/>
          <w:sz w:val="22"/>
          <w:szCs w:val="22"/>
          <w:lang w:val="en-GB"/>
        </w:rPr>
        <w:t xml:space="preserve"> 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NAME AND INSTITUTION)</w:t>
      </w: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3030"/>
        <w:gridCol w:w="1275"/>
        <w:gridCol w:w="1290"/>
        <w:gridCol w:w="1290"/>
        <w:gridCol w:w="1290"/>
        <w:gridCol w:w="1732"/>
      </w:tblGrid>
      <w:tr w:rsidR="00F53025">
        <w:tc>
          <w:tcPr>
            <w:tcW w:w="3030" w:type="dxa"/>
            <w:tcBorders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line="360" w:lineRule="auto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lang w:val="nl-BE"/>
              </w:rPr>
              <w:t>EURO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</w:pPr>
            <w:r>
              <w:rPr>
                <w:rFonts w:ascii="CG Omega" w:hAnsi="CG Omega" w:cs="CG Omega"/>
                <w:b/>
                <w:lang w:val="nl-BE"/>
              </w:rPr>
              <w:t xml:space="preserve">TOTAL </w:t>
            </w:r>
          </w:p>
        </w:tc>
      </w:tr>
      <w:tr w:rsidR="00F53025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Staff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</w:tr>
      <w:tr w:rsidR="00F53025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Operating </w:t>
            </w: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costs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</w:t>
            </w:r>
          </w:p>
        </w:tc>
      </w:tr>
      <w:tr w:rsidR="00F53025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Subcontracting</w:t>
            </w:r>
            <w:proofErr w:type="spellEnd"/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25%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ot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the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total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budget of the promotor)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</w:tr>
      <w:tr w:rsidR="00F53025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Overheads</w:t>
            </w:r>
            <w:proofErr w:type="spellEnd"/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5% of the budget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for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staff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and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oprating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 </w:t>
            </w:r>
          </w:p>
        </w:tc>
      </w:tr>
      <w:tr w:rsidR="00F53025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color w:val="000000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center" w:pos="531"/>
                <w:tab w:val="right" w:pos="1063"/>
              </w:tabs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</w:tbl>
    <w:p w:rsidR="00F53025" w:rsidRPr="00025E14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Arial"/>
          <w:b/>
          <w:sz w:val="22"/>
          <w:szCs w:val="22"/>
          <w:lang w:val="nl-BE"/>
        </w:rPr>
      </w:pP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2.2 BUDGET OF PARTNER (</w:t>
      </w:r>
      <w:r w:rsidR="00064823"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B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2:</w:t>
      </w:r>
      <w:r w:rsidR="00064823"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 xml:space="preserve"> 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NAME AND INSTITUTION)</w:t>
      </w:r>
    </w:p>
    <w:p w:rsidR="00F53025" w:rsidRDefault="00F53025">
      <w:pPr>
        <w:spacing w:after="120"/>
        <w:ind w:left="360" w:hanging="360"/>
        <w:rPr>
          <w:rFonts w:ascii="Arial" w:hAnsi="Arial" w:cs="Arial"/>
          <w:b/>
          <w:sz w:val="22"/>
          <w:szCs w:val="22"/>
          <w:lang w:val="nl-BE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075"/>
        <w:gridCol w:w="1275"/>
        <w:gridCol w:w="1290"/>
        <w:gridCol w:w="1290"/>
        <w:gridCol w:w="1290"/>
        <w:gridCol w:w="1732"/>
      </w:tblGrid>
      <w:tr w:rsidR="00F53025">
        <w:tc>
          <w:tcPr>
            <w:tcW w:w="3075" w:type="dxa"/>
            <w:tcBorders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line="360" w:lineRule="auto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lang w:val="nl-BE"/>
              </w:rPr>
              <w:t>EURO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  <w:rPr>
                <w:rFonts w:ascii="CG Omega" w:hAnsi="CG Omega" w:cs="CG Omega"/>
                <w:b/>
                <w:lang w:val="nl-BE"/>
              </w:rPr>
            </w:pPr>
            <w:r>
              <w:rPr>
                <w:rFonts w:ascii="CG Omega" w:hAnsi="CG Omega" w:cs="CG Omega"/>
                <w:b/>
                <w:lang w:val="nl-BE"/>
              </w:rPr>
              <w:t>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jc w:val="center"/>
            </w:pPr>
            <w:r>
              <w:rPr>
                <w:rFonts w:ascii="CG Omega" w:hAnsi="CG Omega" w:cs="CG Omega"/>
                <w:b/>
                <w:lang w:val="nl-BE"/>
              </w:rPr>
              <w:t xml:space="preserve">TOTAL </w:t>
            </w:r>
          </w:p>
        </w:tc>
      </w:tr>
      <w:tr w:rsidR="00F5302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Staff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</w:tr>
      <w:tr w:rsidR="00F5302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Operating </w:t>
            </w: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costs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</w:t>
            </w:r>
          </w:p>
        </w:tc>
      </w:tr>
      <w:tr w:rsidR="00F5302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Subcontracting</w:t>
            </w:r>
            <w:proofErr w:type="spellEnd"/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25%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ot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the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total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budget of the promotor)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</w:tr>
      <w:tr w:rsidR="00F5302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lang w:val="nl-BE"/>
              </w:rPr>
            </w:pPr>
            <w:proofErr w:type="spellStart"/>
            <w:r>
              <w:rPr>
                <w:rFonts w:ascii="CG Omega" w:hAnsi="CG Omega" w:cs="CG Omega"/>
                <w:sz w:val="22"/>
                <w:szCs w:val="22"/>
                <w:lang w:val="nl-BE"/>
              </w:rPr>
              <w:t>Overheads</w:t>
            </w:r>
            <w:proofErr w:type="spellEnd"/>
            <w:r>
              <w:rPr>
                <w:rFonts w:ascii="CG Omega" w:hAnsi="CG Omega" w:cs="CG Omega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G Omega" w:hAnsi="CG Omega" w:cs="CG Omega"/>
                <w:sz w:val="18"/>
                <w:szCs w:val="18"/>
                <w:lang w:val="nl-BE"/>
              </w:rPr>
              <w:t>(</w:t>
            </w:r>
            <w:proofErr w:type="gram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max</w:t>
            </w:r>
            <w:proofErr w:type="gram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. 5% of the budget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for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staff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and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oprating</w:t>
            </w:r>
            <w:proofErr w:type="spellEnd"/>
            <w:r>
              <w:rPr>
                <w:rFonts w:ascii="CG Omega" w:hAnsi="CG Omega" w:cs="CG Omega"/>
                <w:sz w:val="18"/>
                <w:szCs w:val="18"/>
                <w:lang w:val="nl-B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sz w:val="20"/>
                <w:szCs w:val="20"/>
                <w:lang w:val="nl-BE"/>
              </w:rPr>
              <w:t xml:space="preserve">  </w:t>
            </w:r>
          </w:p>
        </w:tc>
      </w:tr>
      <w:tr w:rsidR="00F5302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spacing w:before="60" w:after="60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color w:val="000000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center" w:pos="531"/>
                <w:tab w:val="right" w:pos="1063"/>
              </w:tabs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lang w:val="nl-B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spacing w:before="60" w:after="60"/>
              <w:jc w:val="right"/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pacing w:before="60" w:after="60"/>
              <w:jc w:val="right"/>
            </w:pPr>
            <w:r>
              <w:rPr>
                <w:rFonts w:ascii="CG Omega" w:hAnsi="CG Omega" w:cs="CG Omega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</w:tbl>
    <w:p w:rsidR="00F53025" w:rsidRDefault="00F53025">
      <w:pPr>
        <w:pStyle w:val="NoSpacing"/>
        <w:jc w:val="both"/>
        <w:rPr>
          <w:rFonts w:ascii="Arial" w:eastAsia="Times New Roman" w:hAnsi="Arial" w:cs="Arial"/>
          <w:sz w:val="20"/>
        </w:rPr>
      </w:pPr>
    </w:p>
    <w:p w:rsidR="00F53025" w:rsidRDefault="00F53025">
      <w:pPr>
        <w:pStyle w:val="NoSpacing"/>
        <w:jc w:val="both"/>
        <w:rPr>
          <w:rFonts w:ascii="Arial" w:eastAsia="Times New Roman" w:hAnsi="Arial" w:cs="Arial"/>
          <w:sz w:val="20"/>
        </w:rPr>
      </w:pPr>
      <w:r>
        <w:rPr>
          <w:caps/>
          <w:spacing w:val="15"/>
          <w:sz w:val="18"/>
          <w:szCs w:val="18"/>
          <w:lang w:val="en-GB"/>
        </w:rPr>
        <w:t>duplicate if necessary, with necessary partner-number changes</w:t>
      </w:r>
    </w:p>
    <w:p w:rsidR="00F53025" w:rsidRDefault="00F53025">
      <w:pPr>
        <w:pStyle w:val="NoSpacing"/>
        <w:jc w:val="both"/>
        <w:rPr>
          <w:rFonts w:ascii="Arial" w:eastAsia="Times New Roman" w:hAnsi="Arial" w:cs="Arial"/>
          <w:sz w:val="20"/>
        </w:rPr>
      </w:pPr>
    </w:p>
    <w:p w:rsidR="00F53025" w:rsidRDefault="00F53025">
      <w:pPr>
        <w:pStyle w:val="NoSpacing"/>
        <w:jc w:val="both"/>
        <w:rPr>
          <w:caps/>
          <w:spacing w:val="15"/>
          <w:sz w:val="18"/>
          <w:szCs w:val="18"/>
          <w:lang w:val="en-GB"/>
        </w:rPr>
      </w:pPr>
    </w:p>
    <w:p w:rsidR="00F53025" w:rsidRPr="00025E14" w:rsidRDefault="00F53025">
      <w:pPr>
        <w:pStyle w:val="Heading2"/>
        <w:pBdr>
          <w:top w:val="single" w:sz="20" w:space="0" w:color="C0C0C0"/>
          <w:left w:val="single" w:sz="20" w:space="0" w:color="C0C0C0"/>
          <w:bottom w:val="single" w:sz="20" w:space="0" w:color="C0C0C0"/>
          <w:right w:val="single" w:sz="20" w:space="0" w:color="C0C0C0"/>
        </w:pBdr>
        <w:shd w:val="clear" w:color="auto" w:fill="CCCCCC"/>
        <w:spacing w:before="200" w:line="276" w:lineRule="auto"/>
        <w:rPr>
          <w:rFonts w:ascii="CG Omega" w:hAnsi="CG Omega" w:cs="CG Omega"/>
          <w:color w:val="000000"/>
          <w:szCs w:val="24"/>
          <w:lang w:val="nl-BE"/>
        </w:rPr>
      </w:pPr>
      <w:r w:rsidRPr="00025E14">
        <w:rPr>
          <w:rFonts w:ascii="CG Omega" w:hAnsi="CG Omega" w:cs="Arial"/>
          <w:caps/>
          <w:spacing w:val="15"/>
          <w:szCs w:val="24"/>
          <w:lang w:val="en-GB"/>
        </w:rPr>
        <w:t>3 Justification of the requested budget</w:t>
      </w:r>
    </w:p>
    <w:p w:rsidR="00F53025" w:rsidRDefault="00F53025">
      <w:pPr>
        <w:rPr>
          <w:rFonts w:ascii="CG Omega" w:hAnsi="CG Omega" w:cs="CG Omega"/>
          <w:color w:val="000000"/>
          <w:sz w:val="22"/>
          <w:szCs w:val="22"/>
          <w:lang w:val="nl-BE"/>
        </w:rPr>
      </w:pPr>
    </w:p>
    <w:p w:rsidR="00F53025" w:rsidRPr="005C2F84" w:rsidRDefault="00F53025">
      <w:pPr>
        <w:rPr>
          <w:rFonts w:ascii="CG Omega" w:hAnsi="CG Omega" w:cs="CG Omega"/>
          <w:color w:val="000000"/>
          <w:sz w:val="22"/>
          <w:szCs w:val="22"/>
          <w:lang w:val="en-GB"/>
        </w:rPr>
      </w:pP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>Please describe in detail the costs</w:t>
      </w:r>
      <w:r w:rsidR="005C2F84" w:rsidRPr="005C2F84">
        <w:rPr>
          <w:rFonts w:ascii="CG Omega" w:hAnsi="CG Omega" w:cs="CG Omega"/>
          <w:color w:val="000000"/>
          <w:sz w:val="22"/>
          <w:szCs w:val="22"/>
          <w:lang w:val="en-GB"/>
        </w:rPr>
        <w:t>'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 breakdown (</w:t>
      </w:r>
      <w:r w:rsidRPr="005C2F84">
        <w:rPr>
          <w:rFonts w:ascii="CG Omega" w:hAnsi="CG Omega" w:cs="CG Omega"/>
          <w:b/>
          <w:color w:val="000000"/>
          <w:sz w:val="22"/>
          <w:szCs w:val="22"/>
          <w:lang w:val="en-GB"/>
        </w:rPr>
        <w:t>staff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: please indicate the number of M/M, cost per M/M, </w:t>
      </w:r>
      <w:r w:rsidRPr="005C2F84">
        <w:rPr>
          <w:rFonts w:ascii="CG Omega" w:hAnsi="CG Omega" w:cs="CG Omega"/>
          <w:b/>
          <w:color w:val="000000"/>
          <w:sz w:val="22"/>
          <w:szCs w:val="22"/>
          <w:lang w:val="en-GB"/>
        </w:rPr>
        <w:t>operating cost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, </w:t>
      </w:r>
      <w:r w:rsidRPr="005C2F84">
        <w:rPr>
          <w:rFonts w:ascii="CG Omega" w:hAnsi="CG Omega" w:cs="CG Omega"/>
          <w:b/>
          <w:color w:val="000000"/>
          <w:sz w:val="22"/>
          <w:szCs w:val="22"/>
          <w:lang w:val="en-GB"/>
        </w:rPr>
        <w:t>subcontracting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 (please </w:t>
      </w:r>
      <w:r w:rsidR="005C2F84"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indicate 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>the name, ad</w:t>
      </w:r>
      <w:r w:rsidR="005C2F84">
        <w:rPr>
          <w:rFonts w:ascii="CG Omega" w:hAnsi="CG Omega" w:cs="CG Omega"/>
          <w:color w:val="000000"/>
          <w:sz w:val="22"/>
          <w:szCs w:val="22"/>
          <w:lang w:val="en-GB"/>
        </w:rPr>
        <w:t>d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ress, </w:t>
      </w:r>
      <w:proofErr w:type="gramStart"/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>task</w:t>
      </w:r>
      <w:r w:rsidR="005C2F84">
        <w:rPr>
          <w:rFonts w:ascii="CG Omega" w:hAnsi="CG Omega" w:cs="CG Omega"/>
          <w:color w:val="000000"/>
          <w:sz w:val="22"/>
          <w:szCs w:val="22"/>
          <w:lang w:val="en-GB"/>
        </w:rPr>
        <w:t>s'</w:t>
      </w:r>
      <w:proofErr w:type="gramEnd"/>
      <w:r w:rsidR="005C2F84">
        <w:rPr>
          <w:rFonts w:ascii="CG Omega" w:hAnsi="CG Omega" w:cs="CG Omega"/>
          <w:color w:val="000000"/>
          <w:sz w:val="22"/>
          <w:szCs w:val="22"/>
          <w:lang w:val="en-GB"/>
        </w:rPr>
        <w:t xml:space="preserve"> </w:t>
      </w:r>
      <w:r w:rsidRPr="005C2F84">
        <w:rPr>
          <w:rFonts w:ascii="CG Omega" w:hAnsi="CG Omega" w:cs="CG Omega"/>
          <w:color w:val="000000"/>
          <w:sz w:val="22"/>
          <w:szCs w:val="22"/>
          <w:lang w:val="en-GB"/>
        </w:rPr>
        <w:t>description, cost/task).</w:t>
      </w:r>
    </w:p>
    <w:p w:rsidR="00F53025" w:rsidRDefault="00F53025">
      <w:pPr>
        <w:rPr>
          <w:rFonts w:ascii="CG Omega" w:hAnsi="CG Omega" w:cs="CG Omega"/>
          <w:color w:val="000000"/>
          <w:sz w:val="22"/>
          <w:szCs w:val="22"/>
          <w:lang w:val="nl-BE"/>
        </w:rPr>
      </w:pPr>
    </w:p>
    <w:p w:rsidR="00F53025" w:rsidRPr="00064823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CG Omega"/>
          <w:sz w:val="22"/>
          <w:szCs w:val="22"/>
          <w:lang w:val="en-GB"/>
        </w:rPr>
      </w:pP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3.1 JUSTIFICATION FORTHE COORDINATOR (</w:t>
      </w:r>
      <w:r w:rsidR="00064823">
        <w:rPr>
          <w:rFonts w:ascii="CG Omega" w:hAnsi="CG Omega" w:cs="Arial"/>
          <w:caps/>
          <w:spacing w:val="15"/>
          <w:sz w:val="22"/>
          <w:szCs w:val="22"/>
          <w:lang w:val="en-GB"/>
        </w:rPr>
        <w:t>B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1</w:t>
      </w:r>
      <w:proofErr w:type="gramStart"/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:NaME</w:t>
      </w:r>
      <w:proofErr w:type="gramEnd"/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 xml:space="preserve"> AND INSTITUTION)</w:t>
      </w:r>
    </w:p>
    <w:p w:rsidR="00F53025" w:rsidRDefault="00F53025">
      <w:pPr>
        <w:rPr>
          <w:rFonts w:ascii="CG Omega" w:hAnsi="CG Omega" w:cs="CG Omega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1418"/>
        <w:gridCol w:w="1731"/>
      </w:tblGrid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Expense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DETAIL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COST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</w:pPr>
            <w:r>
              <w:rPr>
                <w:rFonts w:ascii="CG Omega" w:hAnsi="CG Omega" w:cs="CG Omega"/>
                <w:i/>
                <w:lang w:val="en-GB"/>
              </w:rPr>
              <w:t>Total COST</w:t>
            </w: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i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</w:tbl>
    <w:p w:rsidR="00F53025" w:rsidRDefault="00F53025">
      <w:pPr>
        <w:rPr>
          <w:rFonts w:ascii="CG Omega" w:hAnsi="CG Omega" w:cs="CG Omega"/>
          <w:sz w:val="22"/>
          <w:szCs w:val="22"/>
          <w:lang w:val="en-GB"/>
        </w:rPr>
      </w:pPr>
    </w:p>
    <w:p w:rsidR="00F53025" w:rsidRDefault="00F53025">
      <w:pPr>
        <w:rPr>
          <w:rFonts w:ascii="Arial" w:hAnsi="Arial" w:cs="Arial"/>
          <w:i/>
          <w:sz w:val="20"/>
          <w:szCs w:val="20"/>
          <w:lang w:val="en-GB"/>
        </w:rPr>
      </w:pPr>
    </w:p>
    <w:p w:rsidR="00F53025" w:rsidRPr="00064823" w:rsidRDefault="00F53025">
      <w:pPr>
        <w:pStyle w:val="Heading2"/>
        <w:shd w:val="clear" w:color="auto" w:fill="CCCCCC"/>
        <w:spacing w:before="200" w:line="276" w:lineRule="auto"/>
        <w:rPr>
          <w:rFonts w:ascii="CG Omega" w:hAnsi="CG Omega" w:cs="CG Omega"/>
          <w:sz w:val="22"/>
          <w:szCs w:val="22"/>
          <w:lang w:val="en-GB"/>
        </w:rPr>
      </w:pP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3.2 BUDGET JUSTIFICATION FOR PARTNER (</w:t>
      </w:r>
      <w:r w:rsidR="00064823"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B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2:</w:t>
      </w:r>
      <w:r w:rsidR="00064823"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 xml:space="preserve"> </w:t>
      </w:r>
      <w:r w:rsidRPr="00025E14">
        <w:rPr>
          <w:rFonts w:ascii="CG Omega" w:hAnsi="CG Omega" w:cs="Arial"/>
          <w:caps/>
          <w:spacing w:val="15"/>
          <w:sz w:val="22"/>
          <w:szCs w:val="22"/>
          <w:lang w:val="en-GB"/>
        </w:rPr>
        <w:t>NAME AND INSTITUTION)</w:t>
      </w:r>
    </w:p>
    <w:p w:rsidR="00F53025" w:rsidRDefault="00F53025">
      <w:pPr>
        <w:rPr>
          <w:rFonts w:ascii="CG Omega" w:hAnsi="CG Omega" w:cs="CG Omega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1418"/>
        <w:gridCol w:w="1731"/>
      </w:tblGrid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Expense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DETAIL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i/>
                <w:lang w:val="en-GB"/>
              </w:rPr>
            </w:pPr>
            <w:r>
              <w:rPr>
                <w:rFonts w:ascii="CG Omega" w:hAnsi="CG Omega" w:cs="CG Omega"/>
                <w:i/>
                <w:lang w:val="en-GB"/>
              </w:rPr>
              <w:t>COST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</w:pPr>
            <w:r>
              <w:rPr>
                <w:rFonts w:ascii="CG Omega" w:hAnsi="CG Omega" w:cs="CG Omega"/>
                <w:i/>
                <w:lang w:val="en-GB"/>
              </w:rPr>
              <w:t>Total COST</w:t>
            </w: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i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  <w:p w:rsidR="00F53025" w:rsidRDefault="00F53025">
            <w:pPr>
              <w:tabs>
                <w:tab w:val="right" w:leader="dot" w:pos="9026"/>
              </w:tabs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  <w:tr w:rsidR="00F5302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5" w:rsidRDefault="00F53025">
            <w:pPr>
              <w:tabs>
                <w:tab w:val="right" w:leader="dot" w:pos="9026"/>
              </w:tabs>
              <w:snapToGrid w:val="0"/>
              <w:rPr>
                <w:rFonts w:ascii="CG Omega" w:hAnsi="CG Omega" w:cs="CG Omega"/>
                <w:sz w:val="20"/>
                <w:szCs w:val="20"/>
                <w:lang w:val="en-GB"/>
              </w:rPr>
            </w:pPr>
          </w:p>
        </w:tc>
      </w:tr>
    </w:tbl>
    <w:p w:rsidR="00F53025" w:rsidRDefault="00F53025">
      <w:pPr>
        <w:rPr>
          <w:rFonts w:ascii="CG Omega" w:hAnsi="CG Omega" w:cs="CG Omega"/>
          <w:sz w:val="22"/>
          <w:szCs w:val="22"/>
          <w:lang w:val="en-GB"/>
        </w:rPr>
      </w:pPr>
    </w:p>
    <w:p w:rsidR="00F53025" w:rsidRDefault="00F53025">
      <w:pPr>
        <w:pStyle w:val="NoSpacing"/>
        <w:jc w:val="both"/>
        <w:rPr>
          <w:rFonts w:ascii="Arial" w:hAnsi="Arial" w:cs="Arial"/>
          <w:szCs w:val="22"/>
          <w:lang w:val="en-GB"/>
        </w:rPr>
      </w:pPr>
      <w:r>
        <w:rPr>
          <w:caps/>
          <w:spacing w:val="15"/>
          <w:sz w:val="18"/>
          <w:szCs w:val="18"/>
          <w:lang w:val="en-GB"/>
        </w:rPr>
        <w:t>duplicate if necessary, with necessary partner-number changes</w:t>
      </w:r>
    </w:p>
    <w:p w:rsidR="00F53025" w:rsidRDefault="00F53025">
      <w:pPr>
        <w:rPr>
          <w:rFonts w:ascii="Arial" w:hAnsi="Arial" w:cs="Arial"/>
          <w:sz w:val="22"/>
          <w:szCs w:val="22"/>
          <w:lang w:val="en-GB"/>
        </w:rPr>
      </w:pPr>
    </w:p>
    <w:p w:rsidR="00F53025" w:rsidRDefault="00F53025">
      <w:pPr>
        <w:rPr>
          <w:lang w:val="en-GB"/>
        </w:rPr>
      </w:pPr>
    </w:p>
    <w:p w:rsidR="00583448" w:rsidRDefault="00583448">
      <w:pPr>
        <w:rPr>
          <w:ins w:id="1" w:author="DECADT Brigitte" w:date="2016-06-14T15:28:00Z"/>
          <w:lang w:val="en-GB"/>
        </w:rPr>
      </w:pPr>
    </w:p>
    <w:p w:rsidR="00A82E75" w:rsidRDefault="00A82E75">
      <w:pPr>
        <w:rPr>
          <w:ins w:id="2" w:author="DECADT Brigitte" w:date="2016-06-14T15:28:00Z"/>
          <w:lang w:val="en-GB"/>
        </w:rPr>
      </w:pPr>
    </w:p>
    <w:p w:rsidR="00A82E75" w:rsidRDefault="00A82E75">
      <w:pPr>
        <w:rPr>
          <w:lang w:val="en-GB"/>
        </w:rPr>
      </w:pPr>
    </w:p>
    <w:p w:rsidR="00583448" w:rsidRDefault="00583448">
      <w:pPr>
        <w:rPr>
          <w:lang w:val="en-GB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  <w:r>
        <w:rPr>
          <w:rFonts w:ascii="CG Omega" w:hAnsi="CG Omega" w:cs="CG Omega"/>
          <w:b/>
          <w:bCs/>
          <w:sz w:val="22"/>
          <w:szCs w:val="22"/>
          <w:lang w:val="fr-BE"/>
        </w:rPr>
        <w:t xml:space="preserve">The </w:t>
      </w:r>
      <w:r>
        <w:rPr>
          <w:rFonts w:ascii="CG Omega" w:hAnsi="CG Omega" w:cs="CG Omega"/>
          <w:b/>
          <w:sz w:val="22"/>
          <w:szCs w:val="22"/>
          <w:lang w:val="fr-BE"/>
        </w:rPr>
        <w:t>COORDINATOR</w:t>
      </w:r>
      <w:r w:rsidR="00064823">
        <w:rPr>
          <w:rFonts w:ascii="CG Omega" w:hAnsi="CG Omega" w:cs="CG Omega"/>
          <w:b/>
          <w:sz w:val="22"/>
          <w:szCs w:val="22"/>
          <w:lang w:val="fr-BE"/>
        </w:rPr>
        <w:t>,</w:t>
      </w:r>
      <w:r>
        <w:rPr>
          <w:rFonts w:ascii="CG Omega" w:hAnsi="CG Omega" w:cs="CG Omega"/>
          <w:sz w:val="22"/>
          <w:szCs w:val="22"/>
          <w:lang w:val="fr-BE"/>
        </w:rPr>
        <w:t xml:space="preserve">                                             </w:t>
      </w:r>
      <w:r>
        <w:rPr>
          <w:rFonts w:ascii="CG Omega" w:hAnsi="CG Omega" w:cs="CG Omega"/>
          <w:sz w:val="22"/>
          <w:szCs w:val="22"/>
          <w:lang w:val="en-GB"/>
        </w:rPr>
        <w:t xml:space="preserve">  </w:t>
      </w: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rPr>
          <w:rFonts w:ascii="CG Omega" w:hAnsi="CG Omega" w:cs="CG Omega"/>
          <w:sz w:val="22"/>
          <w:szCs w:val="22"/>
          <w:lang w:val="fr-BE"/>
        </w:rPr>
      </w:pPr>
    </w:p>
    <w:p w:rsidR="00F53025" w:rsidRDefault="00F53025">
      <w:pPr>
        <w:tabs>
          <w:tab w:val="left" w:pos="5670"/>
        </w:tabs>
        <w:rPr>
          <w:rFonts w:ascii="CG Omega" w:hAnsi="CG Omega" w:cs="CG Omega"/>
          <w:b/>
          <w:sz w:val="32"/>
          <w:szCs w:val="32"/>
          <w:lang w:val="en-GB"/>
        </w:rPr>
      </w:pPr>
      <w:r>
        <w:rPr>
          <w:rFonts w:ascii="CG Omega" w:hAnsi="CG Omega" w:cs="CG Omega"/>
          <w:b/>
          <w:bCs/>
          <w:sz w:val="22"/>
          <w:szCs w:val="22"/>
          <w:lang w:val="fr-BE"/>
        </w:rPr>
        <w:t xml:space="preserve">Signature: </w:t>
      </w:r>
      <w:r>
        <w:rPr>
          <w:rFonts w:ascii="CG Omega" w:hAnsi="CG Omega" w:cs="CG Omega"/>
          <w:sz w:val="22"/>
          <w:szCs w:val="22"/>
          <w:lang w:val="fr-BE"/>
        </w:rPr>
        <w:t xml:space="preserve">                              </w:t>
      </w:r>
    </w:p>
    <w:p w:rsidR="00F53025" w:rsidRDefault="00F53025">
      <w:pPr>
        <w:spacing w:after="120"/>
        <w:rPr>
          <w:rFonts w:ascii="CG Omega" w:hAnsi="CG Omega" w:cs="CG Omega"/>
          <w:b/>
          <w:sz w:val="32"/>
          <w:szCs w:val="32"/>
          <w:lang w:val="en-GB"/>
        </w:rPr>
      </w:pPr>
    </w:p>
    <w:p w:rsidR="00F53025" w:rsidRDefault="00F53025">
      <w:pPr>
        <w:spacing w:line="360" w:lineRule="auto"/>
      </w:pPr>
    </w:p>
    <w:sectPr w:rsidR="00F53025">
      <w:footerReference w:type="default" r:id="rId14"/>
      <w:pgSz w:w="12240" w:h="15840"/>
      <w:pgMar w:top="1134" w:right="1134" w:bottom="96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9" w:rsidRDefault="00222849">
      <w:r>
        <w:separator/>
      </w:r>
    </w:p>
  </w:endnote>
  <w:endnote w:type="continuationSeparator" w:id="0">
    <w:p w:rsidR="00222849" w:rsidRDefault="0022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10cpi">
    <w:altName w:val="Courier New"/>
    <w:charset w:val="00"/>
    <w:family w:val="auto"/>
    <w:pitch w:val="default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9" w:rsidRDefault="00222849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820"/>
        <w:tab w:val="right" w:pos="9923"/>
      </w:tabs>
      <w:rPr>
        <w:rFonts w:ascii="CG Omega" w:hAnsi="CG Omega" w:cs="CG Omega"/>
        <w:sz w:val="20"/>
        <w:szCs w:val="20"/>
      </w:rPr>
    </w:pPr>
    <w:r>
      <w:rPr>
        <w:rFonts w:ascii="CG Omega" w:hAnsi="CG Omega" w:cs="CG Omega"/>
        <w:sz w:val="20"/>
        <w:szCs w:val="20"/>
      </w:rPr>
      <w:t xml:space="preserve">Research Grant UNESCO-MAB 2016 </w:t>
    </w:r>
    <w:r>
      <w:rPr>
        <w:rFonts w:ascii="CG Omega" w:hAnsi="CG Omega" w:cs="CG Omega"/>
        <w:sz w:val="20"/>
        <w:szCs w:val="20"/>
      </w:rPr>
      <w:tab/>
      <w:t>Submission Form</w:t>
    </w:r>
    <w:r>
      <w:rPr>
        <w:rFonts w:ascii="CG Omega" w:hAnsi="CG Omega" w:cs="CG Omega"/>
        <w:sz w:val="20"/>
        <w:szCs w:val="20"/>
      </w:rPr>
      <w:tab/>
      <w:t xml:space="preserve">Page </w:t>
    </w:r>
    <w:r>
      <w:rPr>
        <w:rFonts w:cs="CG Omega"/>
        <w:b/>
        <w:bCs/>
        <w:sz w:val="20"/>
        <w:szCs w:val="20"/>
      </w:rPr>
      <w:fldChar w:fldCharType="begin"/>
    </w:r>
    <w:r>
      <w:rPr>
        <w:rFonts w:cs="CG Omega"/>
        <w:b/>
        <w:bCs/>
        <w:sz w:val="20"/>
        <w:szCs w:val="20"/>
      </w:rPr>
      <w:instrText xml:space="preserve"> PAGE </w:instrText>
    </w:r>
    <w:r>
      <w:rPr>
        <w:rFonts w:cs="CG Omega"/>
        <w:b/>
        <w:bCs/>
        <w:sz w:val="20"/>
        <w:szCs w:val="20"/>
      </w:rPr>
      <w:fldChar w:fldCharType="separate"/>
    </w:r>
    <w:r w:rsidR="00AF0664">
      <w:rPr>
        <w:rFonts w:cs="CG Omega"/>
        <w:b/>
        <w:bCs/>
        <w:noProof/>
        <w:sz w:val="20"/>
        <w:szCs w:val="20"/>
      </w:rPr>
      <w:t>1</w:t>
    </w:r>
    <w:r>
      <w:rPr>
        <w:rFonts w:cs="CG Omega"/>
        <w:b/>
        <w:bCs/>
        <w:sz w:val="20"/>
        <w:szCs w:val="20"/>
      </w:rPr>
      <w:fldChar w:fldCharType="end"/>
    </w:r>
    <w:r>
      <w:rPr>
        <w:rFonts w:ascii="CG Omega" w:hAnsi="CG Omega" w:cs="CG Omega"/>
        <w:sz w:val="20"/>
        <w:szCs w:val="20"/>
      </w:rPr>
      <w:t xml:space="preserve"> of 8</w:t>
    </w:r>
  </w:p>
  <w:p w:rsidR="00222849" w:rsidRDefault="00222849">
    <w:pPr>
      <w:pStyle w:val="Footer"/>
      <w:pBdr>
        <w:top w:val="single" w:sz="4" w:space="1" w:color="000000"/>
      </w:pBdr>
      <w:tabs>
        <w:tab w:val="clear" w:pos="4320"/>
        <w:tab w:val="clear" w:pos="8640"/>
        <w:tab w:val="left" w:pos="4820"/>
        <w:tab w:val="left" w:pos="10065"/>
      </w:tabs>
      <w:jc w:val="right"/>
      <w:rPr>
        <w:rFonts w:ascii="CG Omega" w:hAnsi="CG Omega" w:cs="CG Omeg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9" w:rsidRDefault="00222849">
      <w:r>
        <w:separator/>
      </w:r>
    </w:p>
  </w:footnote>
  <w:footnote w:type="continuationSeparator" w:id="0">
    <w:p w:rsidR="00222849" w:rsidRDefault="0022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D"/>
    <w:rsid w:val="0000644B"/>
    <w:rsid w:val="00025E14"/>
    <w:rsid w:val="00064823"/>
    <w:rsid w:val="0008147D"/>
    <w:rsid w:val="000C1E57"/>
    <w:rsid w:val="000C5C95"/>
    <w:rsid w:val="00197F8D"/>
    <w:rsid w:val="00222849"/>
    <w:rsid w:val="00226576"/>
    <w:rsid w:val="002C3E8F"/>
    <w:rsid w:val="002D5E9B"/>
    <w:rsid w:val="003D3089"/>
    <w:rsid w:val="00513A0C"/>
    <w:rsid w:val="005617ED"/>
    <w:rsid w:val="00583448"/>
    <w:rsid w:val="005C2F84"/>
    <w:rsid w:val="006033B8"/>
    <w:rsid w:val="006529BA"/>
    <w:rsid w:val="007354FC"/>
    <w:rsid w:val="007C148B"/>
    <w:rsid w:val="008E3DA1"/>
    <w:rsid w:val="009017B5"/>
    <w:rsid w:val="00936BAD"/>
    <w:rsid w:val="009A5E2D"/>
    <w:rsid w:val="00A31D4E"/>
    <w:rsid w:val="00A82E75"/>
    <w:rsid w:val="00AA18CB"/>
    <w:rsid w:val="00AC1DC8"/>
    <w:rsid w:val="00AC4315"/>
    <w:rsid w:val="00AF0664"/>
    <w:rsid w:val="00B42C05"/>
    <w:rsid w:val="00B67980"/>
    <w:rsid w:val="00BF72F5"/>
    <w:rsid w:val="00C060AD"/>
    <w:rsid w:val="00C70BB1"/>
    <w:rsid w:val="00C80CEF"/>
    <w:rsid w:val="00D34565"/>
    <w:rsid w:val="00E027A9"/>
    <w:rsid w:val="00E12CD1"/>
    <w:rsid w:val="00E645C6"/>
    <w:rsid w:val="00E81AD9"/>
    <w:rsid w:val="00ED6728"/>
    <w:rsid w:val="00F53025"/>
    <w:rsid w:val="00F80C46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7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fr-BE"/>
    </w:rPr>
  </w:style>
  <w:style w:type="paragraph" w:styleId="Heading2">
    <w:name w:val="heading 2"/>
    <w:basedOn w:val="Normal"/>
    <w:next w:val="Normal"/>
    <w:qFormat/>
    <w:pPr>
      <w:tabs>
        <w:tab w:val="num" w:pos="0"/>
      </w:tabs>
      <w:ind w:left="576" w:hanging="576"/>
      <w:outlineLvl w:val="1"/>
    </w:pPr>
    <w:rPr>
      <w:rFonts w:ascii="Courier 10cpi" w:hAnsi="Courier 10cpi" w:cs="Courier 10cpi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en-GB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CommentTextChar">
    <w:name w:val="Comment Text Char"/>
    <w:rPr>
      <w:lang w:val="en-US"/>
    </w:rPr>
  </w:style>
  <w:style w:type="character" w:customStyle="1" w:styleId="Heading3Char1">
    <w:name w:val="Heading 3 Char1"/>
    <w:rPr>
      <w:rFonts w:ascii="Arial" w:hAnsi="Arial" w:cs="Arial"/>
      <w:b/>
      <w:bCs/>
      <w:sz w:val="26"/>
      <w:szCs w:val="26"/>
      <w:lang w:val="fr-BE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CG Omega" w:eastAsia="MS Mincho" w:hAnsi="CG Omega" w:cs="CG Omega"/>
      <w:sz w:val="22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st1">
    <w:name w:val="st1"/>
    <w:basedOn w:val="DefaultParagraphFont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Heading3CharChar1Char">
    <w:name w:val="Heading 3 Char Char1 Char"/>
    <w:rPr>
      <w:rFonts w:ascii="Arial" w:hAnsi="Arial" w:cs="Arial"/>
      <w:b/>
      <w:bCs/>
      <w:sz w:val="26"/>
      <w:szCs w:val="26"/>
      <w:lang w:val="fr-BE"/>
    </w:rPr>
  </w:style>
  <w:style w:type="character" w:customStyle="1" w:styleId="EndnoteTextChar">
    <w:name w:val="Endnote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PageNumber1">
    <w:name w:val="Page Number1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ommentSubjectChar1">
    <w:name w:val="Comment Subject Char1"/>
    <w:rPr>
      <w:rFonts w:eastAsia="Times New Roman"/>
      <w:b/>
      <w:bCs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xl29">
    <w:name w:val="xl29"/>
    <w:basedOn w:val="Normal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Cs/>
      <w:color w:val="0000FF"/>
      <w:lang w:val="fr-BE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Arial" w:hAnsi="Arial" w:cs="Arial"/>
      <w:sz w:val="20"/>
      <w:szCs w:val="20"/>
      <w:lang w:val="fr-B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  <w:lang w:val="fr-B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OSTCbodytext">
    <w:name w:val="OSTC_body text"/>
    <w:basedOn w:val="Normal"/>
    <w:pPr>
      <w:jc w:val="both"/>
    </w:pPr>
    <w:rPr>
      <w:rFonts w:ascii="CG Omega" w:hAnsi="CG Omega" w:cs="CG Omega"/>
      <w:sz w:val="22"/>
      <w:szCs w:val="20"/>
      <w:lang w:val="fr-BE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styleId="NoSpacing">
    <w:name w:val="No Spacing"/>
    <w:basedOn w:val="Normal"/>
    <w:qFormat/>
    <w:rPr>
      <w:rFonts w:ascii="CG Omega" w:eastAsia="MS Mincho" w:hAnsi="CG Omega" w:cs="CG Omega"/>
      <w:sz w:val="22"/>
    </w:rPr>
  </w:style>
  <w:style w:type="paragraph" w:customStyle="1" w:styleId="OSTClogo">
    <w:name w:val="OSTC_logo"/>
    <w:basedOn w:val="Normal"/>
    <w:pPr>
      <w:spacing w:line="186" w:lineRule="exact"/>
      <w:jc w:val="right"/>
    </w:pPr>
    <w:rPr>
      <w:rFonts w:ascii="Univers" w:hAnsi="Univers" w:cs="Univers"/>
      <w:sz w:val="16"/>
      <w:szCs w:val="20"/>
      <w:lang w:val="fr-BE"/>
    </w:rPr>
  </w:style>
  <w:style w:type="paragraph" w:styleId="EndnoteText">
    <w:name w:val="end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PlainText">
    <w:name w:val="Plain Text"/>
    <w:basedOn w:val="Normal"/>
    <w:rPr>
      <w:rFonts w:ascii="Calibri" w:eastAsia="Calibri" w:hAnsi="Calibri"/>
      <w:sz w:val="22"/>
      <w:szCs w:val="21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33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3B8"/>
    <w:rPr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7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fr-BE"/>
    </w:rPr>
  </w:style>
  <w:style w:type="paragraph" w:styleId="Heading2">
    <w:name w:val="heading 2"/>
    <w:basedOn w:val="Normal"/>
    <w:next w:val="Normal"/>
    <w:qFormat/>
    <w:pPr>
      <w:tabs>
        <w:tab w:val="num" w:pos="0"/>
      </w:tabs>
      <w:ind w:left="576" w:hanging="576"/>
      <w:outlineLvl w:val="1"/>
    </w:pPr>
    <w:rPr>
      <w:rFonts w:ascii="Courier 10cpi" w:hAnsi="Courier 10cpi" w:cs="Courier 10cpi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en-GB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CommentTextChar">
    <w:name w:val="Comment Text Char"/>
    <w:rPr>
      <w:lang w:val="en-US"/>
    </w:rPr>
  </w:style>
  <w:style w:type="character" w:customStyle="1" w:styleId="Heading3Char1">
    <w:name w:val="Heading 3 Char1"/>
    <w:rPr>
      <w:rFonts w:ascii="Arial" w:hAnsi="Arial" w:cs="Arial"/>
      <w:b/>
      <w:bCs/>
      <w:sz w:val="26"/>
      <w:szCs w:val="26"/>
      <w:lang w:val="fr-BE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CG Omega" w:eastAsia="MS Mincho" w:hAnsi="CG Omega" w:cs="CG Omega"/>
      <w:sz w:val="22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st1">
    <w:name w:val="st1"/>
    <w:basedOn w:val="DefaultParagraphFont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Heading3CharChar1Char">
    <w:name w:val="Heading 3 Char Char1 Char"/>
    <w:rPr>
      <w:rFonts w:ascii="Arial" w:hAnsi="Arial" w:cs="Arial"/>
      <w:b/>
      <w:bCs/>
      <w:sz w:val="26"/>
      <w:szCs w:val="26"/>
      <w:lang w:val="fr-BE"/>
    </w:rPr>
  </w:style>
  <w:style w:type="character" w:customStyle="1" w:styleId="EndnoteTextChar">
    <w:name w:val="Endnote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PageNumber1">
    <w:name w:val="Page Number1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ommentSubjectChar1">
    <w:name w:val="Comment Subject Char1"/>
    <w:rPr>
      <w:rFonts w:eastAsia="Times New Roman"/>
      <w:b/>
      <w:bCs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xl29">
    <w:name w:val="xl29"/>
    <w:basedOn w:val="Normal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Cs/>
      <w:color w:val="0000FF"/>
      <w:lang w:val="fr-BE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Arial" w:hAnsi="Arial" w:cs="Arial"/>
      <w:sz w:val="20"/>
      <w:szCs w:val="20"/>
      <w:lang w:val="fr-B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  <w:lang w:val="fr-B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OSTCbodytext">
    <w:name w:val="OSTC_body text"/>
    <w:basedOn w:val="Normal"/>
    <w:pPr>
      <w:jc w:val="both"/>
    </w:pPr>
    <w:rPr>
      <w:rFonts w:ascii="CG Omega" w:hAnsi="CG Omega" w:cs="CG Omega"/>
      <w:sz w:val="22"/>
      <w:szCs w:val="20"/>
      <w:lang w:val="fr-BE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styleId="NoSpacing">
    <w:name w:val="No Spacing"/>
    <w:basedOn w:val="Normal"/>
    <w:qFormat/>
    <w:rPr>
      <w:rFonts w:ascii="CG Omega" w:eastAsia="MS Mincho" w:hAnsi="CG Omega" w:cs="CG Omega"/>
      <w:sz w:val="22"/>
    </w:rPr>
  </w:style>
  <w:style w:type="paragraph" w:customStyle="1" w:styleId="OSTClogo">
    <w:name w:val="OSTC_logo"/>
    <w:basedOn w:val="Normal"/>
    <w:pPr>
      <w:spacing w:line="186" w:lineRule="exact"/>
      <w:jc w:val="right"/>
    </w:pPr>
    <w:rPr>
      <w:rFonts w:ascii="Univers" w:hAnsi="Univers" w:cs="Univers"/>
      <w:sz w:val="16"/>
      <w:szCs w:val="20"/>
      <w:lang w:val="fr-BE"/>
    </w:rPr>
  </w:style>
  <w:style w:type="paragraph" w:styleId="EndnoteText">
    <w:name w:val="end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PlainText">
    <w:name w:val="Plain Text"/>
    <w:basedOn w:val="Normal"/>
    <w:rPr>
      <w:rFonts w:ascii="Calibri" w:eastAsia="Calibri" w:hAnsi="Calibri"/>
      <w:sz w:val="22"/>
      <w:szCs w:val="21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33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3B8"/>
    <w:rPr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ellowwindow.be/genderinresearch/downloads/YW2009_GenderToolKit_CheckLis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ellowwindow.be/genderinresearch/downloads/YW2009_GenderToolKit_Module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ca@belspo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.coord@belspo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Belgische bijdragen aan Internationale organisaties</vt:lpstr>
    </vt:vector>
  </TitlesOfParts>
  <Company>BELSPO</Company>
  <LinksUpToDate>false</LinksUpToDate>
  <CharactersWithSpaces>8061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mailto:deca@belspo.be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mailto:secr.coord@belspo.be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bijdragen aan Internationale organisaties</dc:title>
  <dc:creator>vdae</dc:creator>
  <cp:lastModifiedBy>VAN ROY Sandra</cp:lastModifiedBy>
  <cp:revision>2</cp:revision>
  <cp:lastPrinted>2016-06-14T11:11:00Z</cp:lastPrinted>
  <dcterms:created xsi:type="dcterms:W3CDTF">2016-06-15T06:41:00Z</dcterms:created>
  <dcterms:modified xsi:type="dcterms:W3CDTF">2016-06-15T06:41:00Z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  <property fmtid="{D5CDD505-2E9C-101B-9397-08002B2CF9AE}" pid="3" name="_DocHome">
    <vt:r8>2036853258</vt:r8>
  </property>
</Properties>
</file>