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5650" w14:textId="77777777" w:rsidR="00A66336" w:rsidRPr="002B4923" w:rsidRDefault="00A66336" w:rsidP="00A66336">
      <w:pPr>
        <w:pStyle w:val="BodyTextIndent"/>
        <w:tabs>
          <w:tab w:val="left" w:pos="90"/>
          <w:tab w:val="left" w:pos="180"/>
          <w:tab w:val="left" w:pos="270"/>
          <w:tab w:val="left" w:pos="360"/>
          <w:tab w:val="left" w:pos="450"/>
          <w:tab w:val="left" w:pos="540"/>
        </w:tabs>
        <w:ind w:left="90"/>
        <w:rPr>
          <w:rFonts w:ascii="CG Omega" w:hAnsi="CG Omega"/>
          <w:lang w:val="fr-FR"/>
        </w:rPr>
      </w:pPr>
    </w:p>
    <w:p w14:paraId="14F601F3" w14:textId="77777777" w:rsidR="00A66336" w:rsidRPr="002B4923" w:rsidRDefault="006F7A30" w:rsidP="00A66336">
      <w:pPr>
        <w:pStyle w:val="Title"/>
        <w:rPr>
          <w:rFonts w:ascii="CG Omega" w:hAnsi="CG Omega"/>
          <w:i/>
          <w:sz w:val="22"/>
          <w:lang w:val="fr-FR"/>
        </w:rPr>
      </w:pPr>
      <w:r w:rsidRPr="002B4923">
        <w:rPr>
          <w:rFonts w:ascii="CG Omega" w:hAnsi="CG Omega"/>
          <w:i/>
          <w:sz w:val="22"/>
          <w:lang w:val="fr-FR"/>
        </w:rPr>
        <w:t>Annexe</w:t>
      </w:r>
      <w:r w:rsidR="00FA1D75">
        <w:rPr>
          <w:rFonts w:ascii="CG Omega" w:hAnsi="CG Omega"/>
          <w:i/>
          <w:sz w:val="22"/>
          <w:lang w:val="fr-FR"/>
        </w:rPr>
        <w:t xml:space="preserve"> </w:t>
      </w:r>
      <w:r w:rsidRPr="002B4923">
        <w:rPr>
          <w:rFonts w:ascii="CG Omega" w:hAnsi="CG Omega"/>
          <w:i/>
          <w:sz w:val="22"/>
          <w:lang w:val="fr-FR"/>
        </w:rPr>
        <w:t>1</w:t>
      </w:r>
      <w:r w:rsidR="00A66336" w:rsidRPr="002B4923">
        <w:rPr>
          <w:rFonts w:ascii="CG Omega" w:hAnsi="CG Omega"/>
          <w:i/>
          <w:sz w:val="22"/>
          <w:lang w:val="fr-FR"/>
        </w:rPr>
        <w:t xml:space="preserve"> à l’arrêté royal </w:t>
      </w:r>
      <w:r w:rsidRPr="002B4923">
        <w:rPr>
          <w:rFonts w:ascii="CG Omega" w:hAnsi="CG Omega"/>
          <w:i/>
          <w:sz w:val="22"/>
          <w:lang w:val="fr-FR"/>
        </w:rPr>
        <w:t>d’</w:t>
      </w:r>
      <w:r w:rsidR="002B4923" w:rsidRPr="002B4923">
        <w:rPr>
          <w:rFonts w:ascii="CG Omega" w:hAnsi="CG Omega"/>
          <w:i/>
          <w:sz w:val="22"/>
          <w:lang w:val="fr-FR"/>
        </w:rPr>
        <w:t>exécution</w:t>
      </w:r>
      <w:r w:rsidRPr="002B4923">
        <w:rPr>
          <w:rFonts w:ascii="CG Omega" w:hAnsi="CG Omega"/>
          <w:i/>
          <w:sz w:val="22"/>
          <w:lang w:val="fr-FR"/>
        </w:rPr>
        <w:t xml:space="preserve"> </w:t>
      </w:r>
      <w:r w:rsidR="00A66336" w:rsidRPr="002B4923">
        <w:rPr>
          <w:rFonts w:ascii="CG Omega" w:hAnsi="CG Omega"/>
          <w:i/>
          <w:sz w:val="22"/>
          <w:lang w:val="fr-FR"/>
        </w:rPr>
        <w:t xml:space="preserve">relatif à une procédure d'admission spécifique des ressortissants de pays tiers aux fins de recherche scientifique </w:t>
      </w:r>
    </w:p>
    <w:p w14:paraId="3CB5744F" w14:textId="77777777" w:rsidR="00A66336" w:rsidRPr="002B4923" w:rsidRDefault="00A66336" w:rsidP="00A66336">
      <w:pPr>
        <w:pStyle w:val="Title"/>
        <w:rPr>
          <w:rFonts w:ascii="CG Omega" w:hAnsi="CG Omega"/>
          <w:sz w:val="24"/>
          <w:lang w:val="fr-FR"/>
        </w:rPr>
      </w:pPr>
    </w:p>
    <w:p w14:paraId="183BDAE9" w14:textId="77777777" w:rsidR="00A66336" w:rsidRPr="002B4923" w:rsidRDefault="00A66336" w:rsidP="00A66336">
      <w:pPr>
        <w:pStyle w:val="Title"/>
        <w:rPr>
          <w:rFonts w:ascii="CG Omega" w:hAnsi="CG Omega"/>
          <w:sz w:val="24"/>
          <w:lang w:val="fr-FR"/>
        </w:rPr>
      </w:pPr>
    </w:p>
    <w:p w14:paraId="4B49D8D0" w14:textId="77777777" w:rsidR="00A66336" w:rsidRPr="002B4923" w:rsidRDefault="00A66336" w:rsidP="00A66336">
      <w:pPr>
        <w:pStyle w:val="Title"/>
        <w:rPr>
          <w:rFonts w:ascii="CG Omega" w:hAnsi="CG Omega"/>
          <w:sz w:val="24"/>
          <w:lang w:val="fr-FR"/>
        </w:rPr>
      </w:pPr>
    </w:p>
    <w:p w14:paraId="6B0F77EE" w14:textId="77777777" w:rsidR="00A66336" w:rsidRPr="002B4923" w:rsidRDefault="00A66336" w:rsidP="00A66336">
      <w:pPr>
        <w:pStyle w:val="Title"/>
        <w:rPr>
          <w:rFonts w:ascii="CG Omega" w:hAnsi="CG Omega"/>
          <w:sz w:val="24"/>
          <w:lang w:val="fr-FR"/>
        </w:rPr>
      </w:pPr>
    </w:p>
    <w:p w14:paraId="4B78D388" w14:textId="77777777" w:rsidR="002B4923" w:rsidRPr="002B4923" w:rsidRDefault="002B4923" w:rsidP="00A66336">
      <w:pPr>
        <w:pStyle w:val="Title"/>
        <w:numPr>
          <w:ins w:id="0" w:author="Bernard DELHAUSSE" w:date="2006-10-27T10:48:00Z"/>
        </w:numPr>
        <w:rPr>
          <w:rFonts w:ascii="CG Omega" w:hAnsi="CG Omega"/>
          <w:sz w:val="24"/>
          <w:lang w:val="fr-FR"/>
        </w:rPr>
      </w:pPr>
    </w:p>
    <w:p w14:paraId="7557DBCC" w14:textId="77777777" w:rsidR="00A66336" w:rsidRPr="002B4923" w:rsidRDefault="00A66336" w:rsidP="00A66336">
      <w:pPr>
        <w:pStyle w:val="Title"/>
        <w:rPr>
          <w:rFonts w:ascii="CG Omega" w:hAnsi="CG Omega"/>
          <w:caps/>
          <w:sz w:val="24"/>
          <w:szCs w:val="24"/>
          <w:lang w:val="fr-FR"/>
        </w:rPr>
      </w:pPr>
      <w:r w:rsidRPr="002B4923">
        <w:rPr>
          <w:rFonts w:ascii="CG Omega" w:hAnsi="CG Omega"/>
          <w:sz w:val="24"/>
          <w:lang w:val="fr-FR"/>
        </w:rPr>
        <w:t>DEMANDE D’</w:t>
      </w:r>
      <w:r w:rsidR="00EB3CE8" w:rsidRPr="002B4923">
        <w:rPr>
          <w:rFonts w:ascii="CG Omega" w:hAnsi="CG Omega"/>
          <w:sz w:val="24"/>
          <w:lang w:val="fr-FR"/>
        </w:rPr>
        <w:t>AGREMENT</w:t>
      </w:r>
    </w:p>
    <w:p w14:paraId="469827AE" w14:textId="77777777" w:rsidR="00EB3CE8" w:rsidRPr="002B4923" w:rsidRDefault="00EB3CE8" w:rsidP="00A66336">
      <w:pPr>
        <w:pStyle w:val="Title"/>
        <w:rPr>
          <w:rFonts w:ascii="CG Omega" w:hAnsi="CG Omega"/>
          <w:caps/>
          <w:sz w:val="24"/>
          <w:szCs w:val="24"/>
          <w:lang w:val="fr-FR"/>
        </w:rPr>
      </w:pPr>
    </w:p>
    <w:p w14:paraId="563720BE" w14:textId="77777777" w:rsidR="00EB3CE8" w:rsidRPr="002B4923" w:rsidRDefault="00EB3CE8" w:rsidP="00A66336">
      <w:pPr>
        <w:pStyle w:val="Title"/>
        <w:rPr>
          <w:rFonts w:ascii="CG Omega" w:hAnsi="CG Omega"/>
          <w:sz w:val="24"/>
          <w:lang w:val="fr-FR"/>
        </w:rPr>
      </w:pPr>
    </w:p>
    <w:p w14:paraId="1BEFED65" w14:textId="77777777" w:rsidR="00EB3CE8" w:rsidRPr="002B4923" w:rsidRDefault="00EB3CE8" w:rsidP="00A66336">
      <w:pPr>
        <w:pStyle w:val="Title"/>
        <w:rPr>
          <w:rFonts w:ascii="CG Omega" w:hAnsi="CG Omega"/>
          <w:sz w:val="24"/>
          <w:lang w:val="fr-FR"/>
        </w:rPr>
      </w:pPr>
    </w:p>
    <w:p w14:paraId="5E730365" w14:textId="77777777" w:rsidR="00FA1D75" w:rsidRDefault="00FA1D75" w:rsidP="00A66336">
      <w:pPr>
        <w:pStyle w:val="Title"/>
        <w:jc w:val="left"/>
        <w:rPr>
          <w:rFonts w:ascii="CG Omega" w:hAnsi="CG Omega"/>
          <w:i/>
          <w:sz w:val="24"/>
          <w:lang w:val="fr-FR"/>
        </w:rPr>
      </w:pPr>
    </w:p>
    <w:p w14:paraId="7D56335F" w14:textId="77777777" w:rsidR="00FA1D75" w:rsidRPr="002B4923" w:rsidRDefault="00FA1D75" w:rsidP="00FA1D75">
      <w:pPr>
        <w:pStyle w:val="Title"/>
        <w:jc w:val="both"/>
        <w:rPr>
          <w:rFonts w:ascii="CG Omega" w:hAnsi="CG Omega"/>
          <w:b w:val="0"/>
          <w:sz w:val="22"/>
          <w:szCs w:val="22"/>
          <w:lang w:val="fr-FR"/>
        </w:rPr>
      </w:pPr>
      <w:r w:rsidRPr="002B4923">
        <w:rPr>
          <w:rFonts w:ascii="CG Omega" w:hAnsi="CG Omega"/>
          <w:b w:val="0"/>
          <w:sz w:val="22"/>
          <w:szCs w:val="22"/>
          <w:lang w:val="fr-FR"/>
        </w:rPr>
        <w:t xml:space="preserve">L’organisme de Recherche </w:t>
      </w:r>
      <w:r>
        <w:rPr>
          <w:rFonts w:ascii="CG Omega" w:hAnsi="CG Omega"/>
          <w:b w:val="0"/>
          <w:sz w:val="22"/>
          <w:szCs w:val="22"/>
          <w:lang w:val="fr-FR"/>
        </w:rPr>
        <w:t>ci-après</w:t>
      </w:r>
      <w:r w:rsidR="00064EF9">
        <w:rPr>
          <w:rFonts w:ascii="CG Omega" w:hAnsi="CG Omega"/>
          <w:b w:val="0"/>
          <w:sz w:val="22"/>
          <w:szCs w:val="22"/>
          <w:lang w:val="fr-FR"/>
        </w:rPr>
        <w:t xml:space="preserve"> demande à être agréé</w:t>
      </w:r>
      <w:r w:rsidRPr="002B4923">
        <w:rPr>
          <w:rFonts w:ascii="CG Omega" w:hAnsi="CG Omega"/>
          <w:b w:val="0"/>
          <w:sz w:val="22"/>
          <w:szCs w:val="22"/>
          <w:lang w:val="fr-FR"/>
        </w:rPr>
        <w:t xml:space="preserve"> par l’Etat belge en vue de bénéficier de la procédure</w:t>
      </w:r>
      <w:r>
        <w:rPr>
          <w:rFonts w:ascii="CG Omega" w:hAnsi="CG Omega"/>
          <w:b w:val="0"/>
          <w:sz w:val="22"/>
          <w:szCs w:val="22"/>
          <w:lang w:val="fr-FR"/>
        </w:rPr>
        <w:t xml:space="preserve"> </w:t>
      </w:r>
      <w:r w:rsidRPr="00FA1D75">
        <w:rPr>
          <w:rFonts w:ascii="CG Omega" w:hAnsi="CG Omega"/>
          <w:b w:val="0"/>
          <w:sz w:val="22"/>
          <w:szCs w:val="22"/>
          <w:lang w:val="fr-FR"/>
        </w:rPr>
        <w:t>d'admission spécifique des ressortissants de pays tiers aux fins de recherche scientifique</w:t>
      </w:r>
      <w:r w:rsidRPr="002B4923">
        <w:rPr>
          <w:rFonts w:ascii="CG Omega" w:hAnsi="CG Omega"/>
          <w:b w:val="0"/>
          <w:sz w:val="22"/>
          <w:szCs w:val="22"/>
          <w:lang w:val="fr-FR"/>
        </w:rPr>
        <w:t>.</w:t>
      </w:r>
    </w:p>
    <w:p w14:paraId="6EFDC31D" w14:textId="77777777" w:rsidR="00FA1D75" w:rsidRDefault="00FA1D75" w:rsidP="00A66336">
      <w:pPr>
        <w:pStyle w:val="Title"/>
        <w:jc w:val="left"/>
        <w:rPr>
          <w:rFonts w:ascii="CG Omega" w:hAnsi="CG Omega"/>
          <w:i/>
          <w:sz w:val="24"/>
          <w:lang w:val="fr-FR"/>
        </w:rPr>
      </w:pPr>
    </w:p>
    <w:p w14:paraId="18331644" w14:textId="77777777" w:rsidR="00764A65" w:rsidRDefault="00764A65" w:rsidP="00A66336">
      <w:pPr>
        <w:pStyle w:val="Title"/>
        <w:jc w:val="left"/>
        <w:rPr>
          <w:rFonts w:ascii="CG Omega" w:hAnsi="CG Omega"/>
          <w:i/>
          <w:sz w:val="24"/>
          <w:lang w:val="fr-FR"/>
        </w:rPr>
      </w:pPr>
    </w:p>
    <w:p w14:paraId="7AE9E360" w14:textId="77777777" w:rsidR="00A66336" w:rsidRPr="00764A65" w:rsidRDefault="00A66336" w:rsidP="00A66336">
      <w:pPr>
        <w:pStyle w:val="Title"/>
        <w:jc w:val="left"/>
        <w:rPr>
          <w:rFonts w:ascii="CG Omega" w:hAnsi="CG Omega"/>
          <w:i/>
          <w:sz w:val="22"/>
          <w:szCs w:val="22"/>
          <w:lang w:val="fr-FR"/>
        </w:rPr>
      </w:pPr>
      <w:r w:rsidRPr="00764A65">
        <w:rPr>
          <w:rFonts w:ascii="CG Omega" w:hAnsi="CG Omega"/>
          <w:i/>
          <w:sz w:val="22"/>
          <w:szCs w:val="22"/>
          <w:lang w:val="fr-FR"/>
        </w:rPr>
        <w:t>1.</w:t>
      </w:r>
      <w:r w:rsidRPr="00764A65">
        <w:rPr>
          <w:rFonts w:ascii="CG Omega" w:hAnsi="CG Omega"/>
          <w:i/>
          <w:sz w:val="22"/>
          <w:szCs w:val="22"/>
          <w:lang w:val="fr-FR"/>
        </w:rPr>
        <w:tab/>
      </w:r>
      <w:r w:rsidR="002B4923" w:rsidRPr="00764A65">
        <w:rPr>
          <w:rFonts w:ascii="CG Omega" w:hAnsi="CG Omega"/>
          <w:i/>
          <w:caps/>
          <w:sz w:val="22"/>
          <w:szCs w:val="22"/>
          <w:lang w:val="fr-FR"/>
        </w:rPr>
        <w:t xml:space="preserve">Coordonnées </w:t>
      </w:r>
      <w:r w:rsidR="00793AB9">
        <w:rPr>
          <w:rFonts w:ascii="CG Omega" w:hAnsi="CG Omega"/>
          <w:i/>
          <w:caps/>
          <w:sz w:val="22"/>
          <w:szCs w:val="22"/>
          <w:lang w:val="fr-FR"/>
        </w:rPr>
        <w:t xml:space="preserve">DE </w:t>
      </w:r>
      <w:r w:rsidR="002B4923" w:rsidRPr="00764A65">
        <w:rPr>
          <w:rFonts w:ascii="CG Omega" w:hAnsi="CG Omega"/>
          <w:i/>
          <w:caps/>
          <w:sz w:val="22"/>
          <w:szCs w:val="22"/>
          <w:lang w:val="fr-FR"/>
        </w:rPr>
        <w:t>l’organisme demandeur</w:t>
      </w:r>
    </w:p>
    <w:p w14:paraId="79C4CE4F" w14:textId="77777777" w:rsidR="00764A65" w:rsidRDefault="00B65F33" w:rsidP="00F91851">
      <w:pPr>
        <w:pStyle w:val="Title"/>
        <w:spacing w:before="480"/>
        <w:jc w:val="left"/>
        <w:rPr>
          <w:rFonts w:ascii="CG Omega" w:hAnsi="CG Omega"/>
          <w:b w:val="0"/>
          <w:sz w:val="22"/>
          <w:szCs w:val="22"/>
          <w:lang w:val="fr-FR"/>
        </w:rPr>
      </w:pPr>
      <w:r>
        <w:rPr>
          <w:rFonts w:ascii="CG Omega" w:hAnsi="CG Omega"/>
          <w:b w:val="0"/>
          <w:sz w:val="22"/>
          <w:szCs w:val="22"/>
          <w:lang w:val="fr-FR"/>
        </w:rPr>
        <w:t>Dénomination sociale</w:t>
      </w:r>
      <w:r w:rsidR="00A66336" w:rsidRPr="002B4923">
        <w:rPr>
          <w:rFonts w:ascii="CG Omega" w:hAnsi="CG Omega"/>
          <w:b w:val="0"/>
          <w:sz w:val="22"/>
          <w:szCs w:val="22"/>
          <w:lang w:val="fr-FR"/>
        </w:rPr>
        <w:t xml:space="preserve"> l’organisme</w:t>
      </w:r>
      <w:r w:rsidR="008F390C">
        <w:rPr>
          <w:rFonts w:ascii="CG Omega" w:hAnsi="CG Omega"/>
          <w:b w:val="0"/>
          <w:sz w:val="22"/>
          <w:szCs w:val="22"/>
          <w:lang w:val="fr-FR"/>
        </w:rPr>
        <w:t xml:space="preserve"> / de l’entreprise </w:t>
      </w:r>
      <w:r w:rsidR="00A66336" w:rsidRPr="002B4923">
        <w:rPr>
          <w:rFonts w:ascii="CG Omega" w:hAnsi="CG Omega"/>
          <w:b w:val="0"/>
          <w:sz w:val="22"/>
          <w:szCs w:val="22"/>
          <w:lang w:val="fr-FR"/>
        </w:rPr>
        <w:t>:</w:t>
      </w:r>
    </w:p>
    <w:p w14:paraId="0E2BB765" w14:textId="77777777" w:rsidR="00764A65" w:rsidRDefault="00764A65" w:rsidP="00FA1D75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</w:p>
    <w:p w14:paraId="3E27598F" w14:textId="77777777" w:rsidR="00FA1D75" w:rsidRPr="002B4923" w:rsidRDefault="00FA1D75" w:rsidP="00FA1D75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  <w:r w:rsidRPr="002B4923">
        <w:rPr>
          <w:rFonts w:ascii="CG Omega" w:hAnsi="CG Omega"/>
          <w:b w:val="0"/>
          <w:sz w:val="22"/>
          <w:szCs w:val="22"/>
          <w:lang w:val="fr-FR"/>
        </w:rPr>
        <w:t>Forme juridique</w:t>
      </w:r>
    </w:p>
    <w:p w14:paraId="06A3A1D0" w14:textId="77777777" w:rsidR="008F390C" w:rsidRPr="002B4923" w:rsidRDefault="008F390C" w:rsidP="00A66336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  <w:r>
        <w:rPr>
          <w:rFonts w:ascii="CG Omega" w:hAnsi="CG Omega"/>
          <w:b w:val="0"/>
          <w:sz w:val="22"/>
          <w:szCs w:val="22"/>
          <w:lang w:val="fr-FR"/>
        </w:rPr>
        <w:t>Nom d</w:t>
      </w:r>
      <w:r w:rsidR="00B65F33">
        <w:rPr>
          <w:rFonts w:ascii="CG Omega" w:hAnsi="CG Omega"/>
          <w:b w:val="0"/>
          <w:sz w:val="22"/>
          <w:szCs w:val="22"/>
          <w:lang w:val="fr-FR"/>
        </w:rPr>
        <w:t>u dirigeant :</w:t>
      </w:r>
    </w:p>
    <w:p w14:paraId="4E835A64" w14:textId="77777777" w:rsidR="002B4923" w:rsidRDefault="002B4923" w:rsidP="00A66336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</w:p>
    <w:p w14:paraId="202F8027" w14:textId="77777777" w:rsidR="00A66336" w:rsidRPr="002B4923" w:rsidRDefault="00A66336" w:rsidP="00A66336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  <w:r w:rsidRPr="002B4923">
        <w:rPr>
          <w:rFonts w:ascii="CG Omega" w:hAnsi="CG Omega"/>
          <w:b w:val="0"/>
          <w:sz w:val="22"/>
          <w:szCs w:val="22"/>
          <w:lang w:val="fr-FR"/>
        </w:rPr>
        <w:t>Adresse</w:t>
      </w:r>
      <w:r w:rsidR="002B4923" w:rsidRPr="002B4923">
        <w:rPr>
          <w:rFonts w:ascii="CG Omega" w:hAnsi="CG Omega"/>
          <w:b w:val="0"/>
          <w:sz w:val="22"/>
          <w:szCs w:val="22"/>
          <w:lang w:val="fr-FR"/>
        </w:rPr>
        <w:t> </w:t>
      </w:r>
      <w:r w:rsidRPr="002B4923">
        <w:rPr>
          <w:rFonts w:ascii="CG Omega" w:hAnsi="CG Omega"/>
          <w:b w:val="0"/>
          <w:sz w:val="22"/>
          <w:szCs w:val="22"/>
          <w:lang w:val="fr-FR"/>
        </w:rPr>
        <w:t>:</w:t>
      </w:r>
    </w:p>
    <w:p w14:paraId="59541921" w14:textId="77777777" w:rsidR="00DD042F" w:rsidRPr="002B4923" w:rsidRDefault="00DD042F" w:rsidP="00A66336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</w:p>
    <w:p w14:paraId="0A54F357" w14:textId="77777777" w:rsidR="00DD042F" w:rsidRPr="002B4923" w:rsidRDefault="002B4923" w:rsidP="002B4923">
      <w:pPr>
        <w:pStyle w:val="Title"/>
        <w:tabs>
          <w:tab w:val="left" w:pos="4500"/>
        </w:tabs>
        <w:jc w:val="left"/>
        <w:rPr>
          <w:rFonts w:ascii="CG Omega" w:hAnsi="CG Omega"/>
          <w:b w:val="0"/>
          <w:sz w:val="22"/>
          <w:szCs w:val="22"/>
          <w:lang w:val="fr-FR"/>
        </w:rPr>
      </w:pPr>
      <w:r w:rsidRPr="002B4923">
        <w:rPr>
          <w:rFonts w:ascii="CG Omega" w:hAnsi="CG Omega"/>
          <w:b w:val="0"/>
          <w:sz w:val="22"/>
          <w:szCs w:val="22"/>
          <w:lang w:val="fr-FR"/>
        </w:rPr>
        <w:t>Code Postal :</w:t>
      </w:r>
      <w:r w:rsidRPr="002B4923">
        <w:rPr>
          <w:rFonts w:ascii="CG Omega" w:hAnsi="CG Omega"/>
          <w:b w:val="0"/>
          <w:sz w:val="22"/>
          <w:szCs w:val="22"/>
          <w:lang w:val="fr-FR"/>
        </w:rPr>
        <w:tab/>
        <w:t>Localité :</w:t>
      </w:r>
    </w:p>
    <w:p w14:paraId="7807F6BE" w14:textId="77777777" w:rsidR="00A66336" w:rsidRPr="002B4923" w:rsidRDefault="00A66336" w:rsidP="00A66336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  <w:r w:rsidRPr="002B4923">
        <w:rPr>
          <w:rFonts w:ascii="CG Omega" w:hAnsi="CG Omega"/>
          <w:b w:val="0"/>
          <w:sz w:val="22"/>
          <w:szCs w:val="22"/>
          <w:lang w:val="fr-FR"/>
        </w:rPr>
        <w:t>Tél.</w:t>
      </w:r>
      <w:r w:rsidR="002B4923" w:rsidRPr="002B4923">
        <w:rPr>
          <w:rFonts w:ascii="CG Omega" w:hAnsi="CG Omega"/>
          <w:b w:val="0"/>
          <w:sz w:val="22"/>
          <w:szCs w:val="22"/>
          <w:lang w:val="fr-FR"/>
        </w:rPr>
        <w:t> </w:t>
      </w:r>
      <w:r w:rsidRPr="002B4923">
        <w:rPr>
          <w:rFonts w:ascii="CG Omega" w:hAnsi="CG Omega"/>
          <w:b w:val="0"/>
          <w:sz w:val="22"/>
          <w:szCs w:val="22"/>
          <w:lang w:val="fr-FR"/>
        </w:rPr>
        <w:t>:</w:t>
      </w:r>
      <w:r w:rsidRPr="002B4923">
        <w:rPr>
          <w:rFonts w:ascii="CG Omega" w:hAnsi="CG Omega"/>
          <w:b w:val="0"/>
          <w:sz w:val="22"/>
          <w:szCs w:val="22"/>
          <w:lang w:val="fr-FR"/>
        </w:rPr>
        <w:tab/>
      </w:r>
    </w:p>
    <w:p w14:paraId="6491C252" w14:textId="77777777" w:rsidR="00A66336" w:rsidRPr="002B4923" w:rsidRDefault="00A66336" w:rsidP="00A66336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  <w:r w:rsidRPr="002B4923">
        <w:rPr>
          <w:rFonts w:ascii="CG Omega" w:hAnsi="CG Omega"/>
          <w:b w:val="0"/>
          <w:sz w:val="22"/>
          <w:szCs w:val="22"/>
          <w:lang w:val="fr-FR"/>
        </w:rPr>
        <w:t>Fax</w:t>
      </w:r>
      <w:r w:rsidR="002B4923" w:rsidRPr="002B4923">
        <w:rPr>
          <w:rFonts w:ascii="CG Omega" w:hAnsi="CG Omega"/>
          <w:b w:val="0"/>
          <w:sz w:val="22"/>
          <w:szCs w:val="22"/>
          <w:lang w:val="fr-FR"/>
        </w:rPr>
        <w:t> </w:t>
      </w:r>
      <w:r w:rsidRPr="002B4923">
        <w:rPr>
          <w:rFonts w:ascii="CG Omega" w:hAnsi="CG Omega"/>
          <w:b w:val="0"/>
          <w:sz w:val="22"/>
          <w:szCs w:val="22"/>
          <w:lang w:val="fr-FR"/>
        </w:rPr>
        <w:t>:</w:t>
      </w:r>
      <w:r w:rsidRPr="002B4923">
        <w:rPr>
          <w:rFonts w:ascii="CG Omega" w:hAnsi="CG Omega"/>
          <w:b w:val="0"/>
          <w:sz w:val="22"/>
          <w:szCs w:val="22"/>
          <w:lang w:val="fr-FR"/>
        </w:rPr>
        <w:tab/>
      </w:r>
    </w:p>
    <w:p w14:paraId="46D8A1D3" w14:textId="77777777" w:rsidR="00A66336" w:rsidRDefault="00A66336" w:rsidP="00A66336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  <w:r w:rsidRPr="002B4923">
        <w:rPr>
          <w:rFonts w:ascii="CG Omega" w:hAnsi="CG Omega"/>
          <w:b w:val="0"/>
          <w:sz w:val="22"/>
          <w:szCs w:val="22"/>
          <w:lang w:val="fr-FR"/>
        </w:rPr>
        <w:t>E-mail</w:t>
      </w:r>
      <w:r w:rsidR="002B4923" w:rsidRPr="002B4923">
        <w:rPr>
          <w:rFonts w:ascii="CG Omega" w:hAnsi="CG Omega"/>
          <w:b w:val="0"/>
          <w:sz w:val="22"/>
          <w:szCs w:val="22"/>
          <w:lang w:val="fr-FR"/>
        </w:rPr>
        <w:t> </w:t>
      </w:r>
      <w:r w:rsidRPr="002B4923">
        <w:rPr>
          <w:rFonts w:ascii="CG Omega" w:hAnsi="CG Omega"/>
          <w:b w:val="0"/>
          <w:sz w:val="22"/>
          <w:szCs w:val="22"/>
          <w:lang w:val="fr-FR"/>
        </w:rPr>
        <w:t>:</w:t>
      </w:r>
      <w:r w:rsidRPr="002B4923">
        <w:rPr>
          <w:rFonts w:ascii="CG Omega" w:hAnsi="CG Omega"/>
          <w:b w:val="0"/>
          <w:sz w:val="22"/>
          <w:szCs w:val="22"/>
          <w:lang w:val="fr-FR"/>
        </w:rPr>
        <w:tab/>
      </w:r>
    </w:p>
    <w:p w14:paraId="7FC4F3EA" w14:textId="77777777" w:rsidR="00345A87" w:rsidRPr="002B4923" w:rsidRDefault="00345A87" w:rsidP="00A66336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  <w:r>
        <w:rPr>
          <w:rFonts w:ascii="CG Omega" w:hAnsi="CG Omega"/>
          <w:b w:val="0"/>
          <w:sz w:val="22"/>
          <w:szCs w:val="22"/>
          <w:lang w:val="fr-FR"/>
        </w:rPr>
        <w:t>Site web :</w:t>
      </w:r>
    </w:p>
    <w:p w14:paraId="41CE5729" w14:textId="77777777" w:rsidR="00345A87" w:rsidRDefault="00345A87" w:rsidP="00A66336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</w:p>
    <w:p w14:paraId="23F2A32D" w14:textId="77777777" w:rsidR="00A66336" w:rsidRPr="002B4923" w:rsidRDefault="002B4923" w:rsidP="00A66336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  <w:r w:rsidRPr="002B4923">
        <w:rPr>
          <w:rFonts w:ascii="CG Omega" w:hAnsi="CG Omega"/>
          <w:b w:val="0"/>
          <w:sz w:val="22"/>
          <w:szCs w:val="22"/>
          <w:lang w:val="fr-FR"/>
        </w:rPr>
        <w:t>Numéro de TVA </w:t>
      </w:r>
      <w:r w:rsidR="00A66336" w:rsidRPr="002B4923">
        <w:rPr>
          <w:rFonts w:ascii="CG Omega" w:hAnsi="CG Omega"/>
          <w:b w:val="0"/>
          <w:sz w:val="22"/>
          <w:szCs w:val="22"/>
          <w:lang w:val="fr-FR"/>
        </w:rPr>
        <w:t>:</w:t>
      </w:r>
    </w:p>
    <w:p w14:paraId="2E6AC2AD" w14:textId="77777777" w:rsidR="00A66336" w:rsidRDefault="00A66336" w:rsidP="00A66336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</w:p>
    <w:p w14:paraId="50BB2BB5" w14:textId="77777777" w:rsidR="006E09F7" w:rsidRPr="002B4923" w:rsidRDefault="006E09F7" w:rsidP="00A66336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</w:p>
    <w:p w14:paraId="378895D2" w14:textId="77777777" w:rsidR="006E09F7" w:rsidRDefault="006E09F7" w:rsidP="00A66336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</w:p>
    <w:p w14:paraId="0DE875AE" w14:textId="77777777" w:rsidR="002B4923" w:rsidRPr="002B4923" w:rsidRDefault="00FA1D75" w:rsidP="00A66336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  <w:r>
        <w:rPr>
          <w:rFonts w:ascii="CG Omega" w:hAnsi="CG Omega"/>
          <w:b w:val="0"/>
          <w:sz w:val="22"/>
          <w:szCs w:val="22"/>
          <w:lang w:val="fr-FR"/>
        </w:rPr>
        <w:t>P</w:t>
      </w:r>
      <w:r w:rsidR="002B4923" w:rsidRPr="002B4923">
        <w:rPr>
          <w:rFonts w:ascii="CG Omega" w:hAnsi="CG Omega"/>
          <w:b w:val="0"/>
          <w:sz w:val="22"/>
          <w:szCs w:val="22"/>
          <w:lang w:val="fr-FR"/>
        </w:rPr>
        <w:t>ersonne en charge du dossier</w:t>
      </w:r>
      <w:r w:rsidR="00064EF9">
        <w:rPr>
          <w:rFonts w:ascii="CG Omega" w:hAnsi="CG Omega"/>
          <w:b w:val="0"/>
          <w:sz w:val="22"/>
          <w:szCs w:val="22"/>
          <w:lang w:val="fr-FR"/>
        </w:rPr>
        <w:t> :</w:t>
      </w:r>
    </w:p>
    <w:p w14:paraId="29F74644" w14:textId="77777777" w:rsidR="002B4923" w:rsidRPr="002B4923" w:rsidRDefault="00A66336" w:rsidP="00A66336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  <w:r w:rsidRPr="002B4923">
        <w:rPr>
          <w:rFonts w:ascii="CG Omega" w:hAnsi="CG Omega"/>
          <w:b w:val="0"/>
          <w:sz w:val="22"/>
          <w:szCs w:val="22"/>
          <w:lang w:val="fr-FR"/>
        </w:rPr>
        <w:t>Nom :</w:t>
      </w:r>
    </w:p>
    <w:p w14:paraId="0E4F5F12" w14:textId="77777777" w:rsidR="00A66336" w:rsidRPr="002B4923" w:rsidRDefault="002B4923" w:rsidP="00A66336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  <w:r w:rsidRPr="002B4923">
        <w:rPr>
          <w:rFonts w:ascii="CG Omega" w:hAnsi="CG Omega"/>
          <w:b w:val="0"/>
          <w:sz w:val="22"/>
          <w:szCs w:val="22"/>
          <w:lang w:val="fr-FR"/>
        </w:rPr>
        <w:t>Fonction :</w:t>
      </w:r>
    </w:p>
    <w:p w14:paraId="15FEEA24" w14:textId="77777777" w:rsidR="00A66336" w:rsidRPr="002B4923" w:rsidRDefault="00996A3F" w:rsidP="00A66336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  <w:r w:rsidRPr="002B4923">
        <w:rPr>
          <w:rFonts w:ascii="CG Omega" w:hAnsi="CG Omega"/>
          <w:b w:val="0"/>
          <w:sz w:val="22"/>
          <w:szCs w:val="22"/>
          <w:lang w:val="fr-FR"/>
        </w:rPr>
        <w:t>Téléphone</w:t>
      </w:r>
      <w:r w:rsidR="002B4923" w:rsidRPr="002B4923">
        <w:rPr>
          <w:rFonts w:ascii="CG Omega" w:hAnsi="CG Omega"/>
          <w:b w:val="0"/>
          <w:sz w:val="22"/>
          <w:szCs w:val="22"/>
          <w:lang w:val="fr-FR"/>
        </w:rPr>
        <w:t> </w:t>
      </w:r>
      <w:r w:rsidR="00A66336" w:rsidRPr="002B4923">
        <w:rPr>
          <w:rFonts w:ascii="CG Omega" w:hAnsi="CG Omega"/>
          <w:b w:val="0"/>
          <w:sz w:val="22"/>
          <w:szCs w:val="22"/>
          <w:lang w:val="fr-FR"/>
        </w:rPr>
        <w:t>:</w:t>
      </w:r>
    </w:p>
    <w:p w14:paraId="6F692E2F" w14:textId="77777777" w:rsidR="00A66336" w:rsidRPr="002B4923" w:rsidRDefault="00A66336" w:rsidP="00A66336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  <w:r w:rsidRPr="002B4923">
        <w:rPr>
          <w:rFonts w:ascii="CG Omega" w:hAnsi="CG Omega"/>
          <w:b w:val="0"/>
          <w:sz w:val="22"/>
          <w:szCs w:val="22"/>
          <w:lang w:val="fr-FR"/>
        </w:rPr>
        <w:t>E-mail</w:t>
      </w:r>
      <w:r w:rsidR="002B4923" w:rsidRPr="002B4923">
        <w:rPr>
          <w:rFonts w:ascii="CG Omega" w:hAnsi="CG Omega"/>
          <w:b w:val="0"/>
          <w:sz w:val="22"/>
          <w:szCs w:val="22"/>
          <w:lang w:val="fr-FR"/>
        </w:rPr>
        <w:t> </w:t>
      </w:r>
      <w:r w:rsidRPr="002B4923">
        <w:rPr>
          <w:rFonts w:ascii="CG Omega" w:hAnsi="CG Omega"/>
          <w:b w:val="0"/>
          <w:sz w:val="22"/>
          <w:szCs w:val="22"/>
          <w:lang w:val="fr-FR"/>
        </w:rPr>
        <w:t>:</w:t>
      </w:r>
    </w:p>
    <w:p w14:paraId="311DA960" w14:textId="77777777" w:rsidR="00FA1D75" w:rsidRPr="00764A65" w:rsidRDefault="00A66336" w:rsidP="00FA1D75">
      <w:pPr>
        <w:pStyle w:val="Title"/>
        <w:jc w:val="left"/>
        <w:rPr>
          <w:rFonts w:ascii="CG Omega" w:hAnsi="CG Omega"/>
          <w:i/>
          <w:sz w:val="22"/>
          <w:szCs w:val="22"/>
          <w:lang w:val="fr-FR"/>
        </w:rPr>
      </w:pPr>
      <w:r w:rsidRPr="006E09F7">
        <w:rPr>
          <w:sz w:val="24"/>
          <w:lang w:val="fr-FR"/>
        </w:rPr>
        <w:br w:type="page"/>
      </w:r>
      <w:r w:rsidR="00FA1D75" w:rsidRPr="00764A65">
        <w:rPr>
          <w:rFonts w:ascii="CG Omega" w:hAnsi="CG Omega"/>
          <w:i/>
          <w:sz w:val="22"/>
          <w:szCs w:val="22"/>
          <w:lang w:val="fr-FR"/>
        </w:rPr>
        <w:lastRenderedPageBreak/>
        <w:t>2.</w:t>
      </w:r>
      <w:r w:rsidR="00FA1D75" w:rsidRPr="00764A65">
        <w:rPr>
          <w:rFonts w:ascii="CG Omega" w:hAnsi="CG Omega"/>
          <w:i/>
          <w:sz w:val="22"/>
          <w:szCs w:val="22"/>
          <w:lang w:val="fr-FR"/>
        </w:rPr>
        <w:tab/>
      </w:r>
      <w:r w:rsidR="00FA1D75" w:rsidRPr="00764A65">
        <w:rPr>
          <w:rFonts w:ascii="CG Omega" w:hAnsi="CG Omega"/>
          <w:i/>
          <w:caps/>
          <w:sz w:val="22"/>
          <w:szCs w:val="22"/>
          <w:lang w:val="fr-FR"/>
        </w:rPr>
        <w:t>Preuves de l’activité scientifique</w:t>
      </w:r>
    </w:p>
    <w:p w14:paraId="59F79BB8" w14:textId="77777777" w:rsidR="00FA1D75" w:rsidRDefault="00FA1D75" w:rsidP="00FA1D75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</w:p>
    <w:p w14:paraId="0B1DC580" w14:textId="77777777" w:rsidR="00764A65" w:rsidRPr="002B4923" w:rsidRDefault="00764A65" w:rsidP="00FA1D75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</w:p>
    <w:p w14:paraId="102E894F" w14:textId="77777777" w:rsidR="00FA1D75" w:rsidRPr="00764A65" w:rsidRDefault="00FA1D75" w:rsidP="00FA1D75">
      <w:pPr>
        <w:pStyle w:val="Title"/>
        <w:jc w:val="left"/>
        <w:rPr>
          <w:rFonts w:ascii="CG Omega" w:hAnsi="CG Omega"/>
          <w:sz w:val="22"/>
          <w:szCs w:val="22"/>
          <w:lang w:val="fr-FR"/>
        </w:rPr>
      </w:pPr>
      <w:r w:rsidRPr="00764A65">
        <w:rPr>
          <w:rFonts w:ascii="CG Omega" w:hAnsi="CG Omega"/>
          <w:sz w:val="22"/>
          <w:szCs w:val="22"/>
          <w:lang w:val="fr-FR"/>
        </w:rPr>
        <w:t>Objet social et/ou mission légale :</w:t>
      </w:r>
    </w:p>
    <w:p w14:paraId="64564BF3" w14:textId="77777777" w:rsidR="00FA1D75" w:rsidRDefault="00FA1D75" w:rsidP="00FA1D75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</w:p>
    <w:p w14:paraId="5DACA894" w14:textId="77777777" w:rsidR="00764A65" w:rsidRDefault="00764A65" w:rsidP="00764A65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  <w:r>
        <w:rPr>
          <w:rFonts w:ascii="CG Omega" w:hAnsi="CG Omega"/>
          <w:b w:val="0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CC26E8" w14:textId="77777777" w:rsidR="00FA1D75" w:rsidRDefault="00FA1D75" w:rsidP="00FA1D75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</w:p>
    <w:p w14:paraId="09FD76C4" w14:textId="77777777" w:rsidR="00FA1D75" w:rsidRDefault="00FA1D75" w:rsidP="00FA1D75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</w:p>
    <w:p w14:paraId="5BC1E091" w14:textId="77777777" w:rsidR="00FA1D75" w:rsidRPr="00764A65" w:rsidRDefault="00FA1D75" w:rsidP="00FA1D75">
      <w:pPr>
        <w:pStyle w:val="Title"/>
        <w:jc w:val="left"/>
        <w:rPr>
          <w:rFonts w:ascii="CG Omega" w:hAnsi="CG Omega"/>
          <w:sz w:val="22"/>
          <w:szCs w:val="22"/>
          <w:lang w:val="fr-FR"/>
        </w:rPr>
      </w:pPr>
      <w:r w:rsidRPr="00764A65">
        <w:rPr>
          <w:rFonts w:ascii="CG Omega" w:hAnsi="CG Omega"/>
          <w:sz w:val="22"/>
          <w:szCs w:val="22"/>
          <w:lang w:val="fr-FR"/>
        </w:rPr>
        <w:t>Activités de Recherche :</w:t>
      </w:r>
    </w:p>
    <w:p w14:paraId="37D110B0" w14:textId="77777777" w:rsidR="00FA1D75" w:rsidRDefault="00FA1D75" w:rsidP="00FA1D75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</w:p>
    <w:p w14:paraId="6A7A0CFF" w14:textId="77777777" w:rsidR="00764A65" w:rsidRPr="002B4923" w:rsidRDefault="00764A65" w:rsidP="00FA1D75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</w:p>
    <w:p w14:paraId="67518367" w14:textId="77777777" w:rsidR="00FA1D75" w:rsidRDefault="00FA1D75" w:rsidP="002A6769">
      <w:pPr>
        <w:pStyle w:val="Title"/>
        <w:jc w:val="both"/>
        <w:rPr>
          <w:rFonts w:ascii="CG Omega" w:hAnsi="CG Omega"/>
          <w:b w:val="0"/>
          <w:sz w:val="22"/>
          <w:szCs w:val="22"/>
          <w:lang w:val="fr-FR"/>
        </w:rPr>
      </w:pPr>
      <w:r w:rsidRPr="002B4923">
        <w:rPr>
          <w:rFonts w:ascii="CG Omega" w:hAnsi="CG Omega"/>
          <w:b w:val="0"/>
          <w:sz w:val="22"/>
          <w:szCs w:val="22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4923">
        <w:rPr>
          <w:rFonts w:ascii="CG Omega" w:hAnsi="CG Omega"/>
          <w:b w:val="0"/>
          <w:sz w:val="22"/>
          <w:szCs w:val="22"/>
          <w:lang w:val="fr-FR"/>
        </w:rPr>
        <w:instrText xml:space="preserve"> FORMCHECKBOX </w:instrText>
      </w:r>
      <w:r w:rsidRPr="002B4923">
        <w:rPr>
          <w:rFonts w:ascii="CG Omega" w:hAnsi="CG Omega"/>
          <w:b w:val="0"/>
          <w:sz w:val="22"/>
          <w:szCs w:val="22"/>
          <w:lang w:val="fr-FR"/>
        </w:rPr>
      </w:r>
      <w:r w:rsidRPr="002B4923">
        <w:rPr>
          <w:rFonts w:ascii="CG Omega" w:hAnsi="CG Omega"/>
          <w:b w:val="0"/>
          <w:sz w:val="22"/>
          <w:szCs w:val="22"/>
          <w:lang w:val="fr-FR"/>
        </w:rPr>
        <w:fldChar w:fldCharType="end"/>
      </w:r>
      <w:r w:rsidRPr="002B4923">
        <w:rPr>
          <w:rFonts w:ascii="CG Omega" w:hAnsi="CG Omega"/>
          <w:b w:val="0"/>
          <w:sz w:val="22"/>
          <w:szCs w:val="22"/>
          <w:lang w:val="fr-FR"/>
        </w:rPr>
        <w:tab/>
        <w:t>L’</w:t>
      </w:r>
      <w:r>
        <w:rPr>
          <w:rFonts w:ascii="CG Omega" w:hAnsi="CG Omega"/>
          <w:b w:val="0"/>
          <w:sz w:val="22"/>
          <w:szCs w:val="22"/>
          <w:lang w:val="fr-FR"/>
        </w:rPr>
        <w:t>O</w:t>
      </w:r>
      <w:r w:rsidRPr="002B4923">
        <w:rPr>
          <w:rFonts w:ascii="CG Omega" w:hAnsi="CG Omega"/>
          <w:b w:val="0"/>
          <w:sz w:val="22"/>
          <w:szCs w:val="22"/>
          <w:lang w:val="fr-FR"/>
        </w:rPr>
        <w:t>rganisme de Recherche</w:t>
      </w:r>
      <w:r w:rsidR="002C3759">
        <w:rPr>
          <w:rFonts w:ascii="CG Omega" w:hAnsi="CG Omega"/>
          <w:b w:val="0"/>
          <w:sz w:val="22"/>
          <w:szCs w:val="22"/>
          <w:lang w:val="fr-FR"/>
        </w:rPr>
        <w:t xml:space="preserve"> a, dans le cadre de</w:t>
      </w:r>
      <w:r>
        <w:rPr>
          <w:rFonts w:ascii="CG Omega" w:hAnsi="CG Omega"/>
          <w:b w:val="0"/>
          <w:sz w:val="22"/>
          <w:szCs w:val="22"/>
          <w:lang w:val="fr-FR"/>
        </w:rPr>
        <w:t xml:space="preserve"> l’Inventaire permanent du potentiel scientifique belge tenu par la Politique scientifique fédérale</w:t>
      </w:r>
      <w:r w:rsidR="002C3759">
        <w:rPr>
          <w:rFonts w:ascii="CG Omega" w:hAnsi="CG Omega"/>
          <w:b w:val="0"/>
          <w:sz w:val="22"/>
          <w:szCs w:val="22"/>
          <w:lang w:val="fr-FR"/>
        </w:rPr>
        <w:t>,</w:t>
      </w:r>
      <w:r w:rsidR="00C33E4F">
        <w:rPr>
          <w:rFonts w:ascii="CG Omega" w:hAnsi="CG Omega"/>
          <w:b w:val="0"/>
          <w:sz w:val="22"/>
          <w:szCs w:val="22"/>
          <w:lang w:val="fr-FR"/>
        </w:rPr>
        <w:t xml:space="preserve"> déjà</w:t>
      </w:r>
      <w:r w:rsidR="002C3759">
        <w:rPr>
          <w:rFonts w:ascii="CG Omega" w:hAnsi="CG Omega"/>
          <w:b w:val="0"/>
          <w:sz w:val="22"/>
          <w:szCs w:val="22"/>
          <w:lang w:val="fr-FR"/>
        </w:rPr>
        <w:t xml:space="preserve"> fait la preuve de ses activités de </w:t>
      </w:r>
      <w:r w:rsidR="00C33E4F">
        <w:rPr>
          <w:rFonts w:ascii="CG Omega" w:hAnsi="CG Omega"/>
          <w:b w:val="0"/>
          <w:sz w:val="22"/>
          <w:szCs w:val="22"/>
          <w:lang w:val="fr-FR"/>
        </w:rPr>
        <w:t>Recherche et Développement</w:t>
      </w:r>
      <w:r>
        <w:rPr>
          <w:rFonts w:ascii="CG Omega" w:hAnsi="CG Omega"/>
          <w:b w:val="0"/>
          <w:sz w:val="22"/>
          <w:szCs w:val="22"/>
          <w:lang w:val="fr-FR"/>
        </w:rPr>
        <w:t>.</w:t>
      </w:r>
    </w:p>
    <w:p w14:paraId="3D2AEE6B" w14:textId="77777777" w:rsidR="00FA1D75" w:rsidRDefault="00FA1D75" w:rsidP="00FA1D75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</w:p>
    <w:p w14:paraId="33095D35" w14:textId="77777777" w:rsidR="00FA1D75" w:rsidRDefault="00FA1D75" w:rsidP="002A6769">
      <w:pPr>
        <w:pStyle w:val="Title"/>
        <w:spacing w:before="120"/>
        <w:jc w:val="both"/>
        <w:rPr>
          <w:rFonts w:ascii="CG Omega" w:hAnsi="CG Omega"/>
          <w:b w:val="0"/>
          <w:sz w:val="22"/>
          <w:szCs w:val="22"/>
          <w:lang w:val="fr-FR"/>
        </w:rPr>
      </w:pPr>
      <w:r w:rsidRPr="002B4923">
        <w:rPr>
          <w:rFonts w:ascii="CG Omega" w:hAnsi="CG Omega"/>
          <w:b w:val="0"/>
          <w:sz w:val="22"/>
          <w:szCs w:val="22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4923">
        <w:rPr>
          <w:rFonts w:ascii="CG Omega" w:hAnsi="CG Omega"/>
          <w:b w:val="0"/>
          <w:sz w:val="22"/>
          <w:szCs w:val="22"/>
          <w:lang w:val="fr-FR"/>
        </w:rPr>
        <w:instrText xml:space="preserve"> FORMCHECKBOX </w:instrText>
      </w:r>
      <w:r w:rsidRPr="002B4923">
        <w:rPr>
          <w:rFonts w:ascii="CG Omega" w:hAnsi="CG Omega"/>
          <w:b w:val="0"/>
          <w:sz w:val="22"/>
          <w:szCs w:val="22"/>
          <w:lang w:val="fr-FR"/>
        </w:rPr>
      </w:r>
      <w:r w:rsidRPr="002B4923">
        <w:rPr>
          <w:rFonts w:ascii="CG Omega" w:hAnsi="CG Omega"/>
          <w:b w:val="0"/>
          <w:sz w:val="22"/>
          <w:szCs w:val="22"/>
          <w:lang w:val="fr-FR"/>
        </w:rPr>
        <w:fldChar w:fldCharType="end"/>
      </w:r>
      <w:r w:rsidRPr="002B4923">
        <w:rPr>
          <w:rFonts w:ascii="CG Omega" w:hAnsi="CG Omega"/>
          <w:b w:val="0"/>
          <w:sz w:val="22"/>
          <w:szCs w:val="22"/>
          <w:lang w:val="fr-FR"/>
        </w:rPr>
        <w:tab/>
        <w:t>L’</w:t>
      </w:r>
      <w:r>
        <w:rPr>
          <w:rFonts w:ascii="CG Omega" w:hAnsi="CG Omega"/>
          <w:b w:val="0"/>
          <w:sz w:val="22"/>
          <w:szCs w:val="22"/>
          <w:lang w:val="fr-FR"/>
        </w:rPr>
        <w:t>O</w:t>
      </w:r>
      <w:r w:rsidRPr="002B4923">
        <w:rPr>
          <w:rFonts w:ascii="CG Omega" w:hAnsi="CG Omega"/>
          <w:b w:val="0"/>
          <w:sz w:val="22"/>
          <w:szCs w:val="22"/>
          <w:lang w:val="fr-FR"/>
        </w:rPr>
        <w:t xml:space="preserve">rganisme de Recherche </w:t>
      </w:r>
      <w:r>
        <w:rPr>
          <w:rFonts w:ascii="CG Omega" w:hAnsi="CG Omega"/>
          <w:b w:val="0"/>
          <w:sz w:val="22"/>
          <w:szCs w:val="22"/>
          <w:lang w:val="fr-FR"/>
        </w:rPr>
        <w:t>n’est PAS répertorié dans l’Inventaire permanent du potentiel scientifique belge tenu par la Politique scientifique fédérale, auquel cas il</w:t>
      </w:r>
      <w:r w:rsidRPr="002B4923">
        <w:rPr>
          <w:rFonts w:ascii="CG Omega" w:hAnsi="CG Omega"/>
          <w:b w:val="0"/>
          <w:sz w:val="22"/>
          <w:szCs w:val="22"/>
          <w:lang w:val="fr-FR"/>
        </w:rPr>
        <w:t xml:space="preserve"> </w:t>
      </w:r>
      <w:r>
        <w:rPr>
          <w:rFonts w:ascii="CG Omega" w:hAnsi="CG Omega"/>
          <w:b w:val="0"/>
          <w:sz w:val="22"/>
          <w:szCs w:val="22"/>
          <w:lang w:val="fr-FR"/>
        </w:rPr>
        <w:t>apporte la preuve de ses activités de Recherche et Développement. Pour ce faire, l</w:t>
      </w:r>
      <w:r w:rsidRPr="002B4923">
        <w:rPr>
          <w:rFonts w:ascii="CG Omega" w:hAnsi="CG Omega"/>
          <w:b w:val="0"/>
          <w:sz w:val="22"/>
          <w:szCs w:val="22"/>
          <w:lang w:val="fr-FR"/>
        </w:rPr>
        <w:t>’</w:t>
      </w:r>
      <w:r>
        <w:rPr>
          <w:rFonts w:ascii="CG Omega" w:hAnsi="CG Omega"/>
          <w:b w:val="0"/>
          <w:sz w:val="22"/>
          <w:szCs w:val="22"/>
          <w:lang w:val="fr-FR"/>
        </w:rPr>
        <w:t>O</w:t>
      </w:r>
      <w:r w:rsidRPr="002B4923">
        <w:rPr>
          <w:rFonts w:ascii="CG Omega" w:hAnsi="CG Omega"/>
          <w:b w:val="0"/>
          <w:sz w:val="22"/>
          <w:szCs w:val="22"/>
          <w:lang w:val="fr-FR"/>
        </w:rPr>
        <w:t>rganisme de Recherche</w:t>
      </w:r>
      <w:r>
        <w:rPr>
          <w:rFonts w:ascii="CG Omega" w:hAnsi="CG Omega"/>
          <w:b w:val="0"/>
          <w:sz w:val="22"/>
          <w:szCs w:val="22"/>
          <w:lang w:val="fr-FR"/>
        </w:rPr>
        <w:t xml:space="preserve"> join</w:t>
      </w:r>
      <w:r w:rsidR="002A6769">
        <w:rPr>
          <w:rFonts w:ascii="CG Omega" w:hAnsi="CG Omega"/>
          <w:b w:val="0"/>
          <w:sz w:val="22"/>
          <w:szCs w:val="22"/>
          <w:lang w:val="fr-FR"/>
        </w:rPr>
        <w:t>t</w:t>
      </w:r>
      <w:r>
        <w:rPr>
          <w:rFonts w:ascii="CG Omega" w:hAnsi="CG Omega"/>
          <w:b w:val="0"/>
          <w:sz w:val="22"/>
          <w:szCs w:val="22"/>
          <w:lang w:val="fr-FR"/>
        </w:rPr>
        <w:t xml:space="preserve"> à la présente demande tout document pertinent et notamment</w:t>
      </w:r>
      <w:r w:rsidR="002A6769">
        <w:rPr>
          <w:rFonts w:ascii="CG Omega" w:hAnsi="CG Omega"/>
          <w:b w:val="0"/>
          <w:sz w:val="22"/>
          <w:szCs w:val="22"/>
          <w:lang w:val="fr-FR"/>
        </w:rPr>
        <w:t> :</w:t>
      </w:r>
    </w:p>
    <w:p w14:paraId="09498808" w14:textId="77777777" w:rsidR="00FA1D75" w:rsidRDefault="00FA1D75" w:rsidP="00FA1D75">
      <w:pPr>
        <w:pStyle w:val="Title"/>
        <w:spacing w:before="120"/>
        <w:ind w:left="720"/>
        <w:jc w:val="left"/>
        <w:rPr>
          <w:rFonts w:ascii="CG Omega" w:hAnsi="CG Omega"/>
          <w:b w:val="0"/>
          <w:sz w:val="22"/>
          <w:szCs w:val="22"/>
          <w:lang w:val="fr-FR"/>
        </w:rPr>
      </w:pPr>
      <w:r w:rsidRPr="00FA1D75">
        <w:rPr>
          <w:rFonts w:ascii="CG Omega" w:hAnsi="CG Omega"/>
          <w:b w:val="0"/>
          <w:sz w:val="18"/>
          <w:szCs w:val="18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1D75">
        <w:rPr>
          <w:rFonts w:ascii="CG Omega" w:hAnsi="CG Omega"/>
          <w:b w:val="0"/>
          <w:sz w:val="18"/>
          <w:szCs w:val="18"/>
          <w:lang w:val="fr-FR"/>
        </w:rPr>
        <w:instrText xml:space="preserve"> FORMCHECKBOX </w:instrText>
      </w:r>
      <w:r w:rsidRPr="00FA1D75">
        <w:rPr>
          <w:rFonts w:ascii="CG Omega" w:hAnsi="CG Omega"/>
          <w:b w:val="0"/>
          <w:sz w:val="18"/>
          <w:szCs w:val="18"/>
          <w:lang w:val="fr-FR"/>
        </w:rPr>
      </w:r>
      <w:r w:rsidRPr="00FA1D75">
        <w:rPr>
          <w:rFonts w:ascii="CG Omega" w:hAnsi="CG Omega"/>
          <w:b w:val="0"/>
          <w:sz w:val="18"/>
          <w:szCs w:val="18"/>
          <w:lang w:val="fr-FR"/>
        </w:rPr>
        <w:fldChar w:fldCharType="end"/>
      </w:r>
      <w:r w:rsidRPr="002B4923">
        <w:rPr>
          <w:rFonts w:ascii="CG Omega" w:hAnsi="CG Omega"/>
          <w:b w:val="0"/>
          <w:sz w:val="22"/>
          <w:szCs w:val="22"/>
          <w:lang w:val="fr-FR"/>
        </w:rPr>
        <w:tab/>
      </w:r>
      <w:r>
        <w:rPr>
          <w:rFonts w:ascii="CG Omega" w:hAnsi="CG Omega"/>
          <w:b w:val="0"/>
          <w:sz w:val="22"/>
          <w:szCs w:val="22"/>
          <w:lang w:val="fr-FR"/>
        </w:rPr>
        <w:t xml:space="preserve">le dernier </w:t>
      </w:r>
      <w:r w:rsidRPr="002B4923">
        <w:rPr>
          <w:rFonts w:ascii="CG Omega" w:hAnsi="CG Omega"/>
          <w:b w:val="0"/>
          <w:sz w:val="22"/>
          <w:szCs w:val="22"/>
          <w:lang w:val="fr-FR"/>
        </w:rPr>
        <w:t>rapport annuel</w:t>
      </w:r>
      <w:r w:rsidR="00764A65">
        <w:rPr>
          <w:rFonts w:ascii="CG Omega" w:hAnsi="CG Omega"/>
          <w:b w:val="0"/>
          <w:sz w:val="22"/>
          <w:szCs w:val="22"/>
          <w:lang w:val="fr-FR"/>
        </w:rPr>
        <w:t> ;</w:t>
      </w:r>
    </w:p>
    <w:p w14:paraId="64F46336" w14:textId="77777777" w:rsidR="00FA1D75" w:rsidRDefault="00FA1D75" w:rsidP="00FA1D75">
      <w:pPr>
        <w:pStyle w:val="Title"/>
        <w:spacing w:before="120"/>
        <w:ind w:left="720"/>
        <w:jc w:val="left"/>
        <w:rPr>
          <w:rFonts w:ascii="CG Omega" w:hAnsi="CG Omega"/>
          <w:b w:val="0"/>
          <w:sz w:val="22"/>
          <w:szCs w:val="22"/>
          <w:lang w:val="fr-FR"/>
        </w:rPr>
      </w:pPr>
      <w:r w:rsidRPr="00FA1D75">
        <w:rPr>
          <w:rFonts w:ascii="CG Omega" w:hAnsi="CG Omega"/>
          <w:b w:val="0"/>
          <w:sz w:val="18"/>
          <w:szCs w:val="18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1D75">
        <w:rPr>
          <w:rFonts w:ascii="CG Omega" w:hAnsi="CG Omega"/>
          <w:b w:val="0"/>
          <w:sz w:val="18"/>
          <w:szCs w:val="18"/>
          <w:lang w:val="fr-FR"/>
        </w:rPr>
        <w:instrText xml:space="preserve"> FORMCHECKBOX </w:instrText>
      </w:r>
      <w:r w:rsidRPr="00FA1D75">
        <w:rPr>
          <w:rFonts w:ascii="CG Omega" w:hAnsi="CG Omega"/>
          <w:b w:val="0"/>
          <w:sz w:val="18"/>
          <w:szCs w:val="18"/>
          <w:lang w:val="fr-FR"/>
        </w:rPr>
      </w:r>
      <w:r w:rsidRPr="00FA1D75">
        <w:rPr>
          <w:rFonts w:ascii="CG Omega" w:hAnsi="CG Omega"/>
          <w:b w:val="0"/>
          <w:sz w:val="18"/>
          <w:szCs w:val="18"/>
          <w:lang w:val="fr-FR"/>
        </w:rPr>
        <w:fldChar w:fldCharType="end"/>
      </w:r>
      <w:r w:rsidRPr="002B4923">
        <w:rPr>
          <w:rFonts w:ascii="CG Omega" w:hAnsi="CG Omega"/>
          <w:b w:val="0"/>
          <w:sz w:val="22"/>
          <w:szCs w:val="22"/>
          <w:lang w:val="fr-FR"/>
        </w:rPr>
        <w:tab/>
      </w:r>
      <w:r>
        <w:rPr>
          <w:rFonts w:ascii="CG Omega" w:hAnsi="CG Omega"/>
          <w:b w:val="0"/>
          <w:sz w:val="22"/>
          <w:szCs w:val="22"/>
          <w:lang w:val="fr-FR"/>
        </w:rPr>
        <w:t xml:space="preserve">des documents attestant de ses activités de Recherche et Développement </w:t>
      </w:r>
      <w:r w:rsidRPr="002B4923">
        <w:rPr>
          <w:rFonts w:ascii="CG Omega" w:hAnsi="CG Omega"/>
          <w:b w:val="0"/>
          <w:sz w:val="22"/>
          <w:szCs w:val="22"/>
          <w:lang w:val="fr-FR"/>
        </w:rPr>
        <w:t xml:space="preserve"> (brevets, licences, budgets, personnel de recherche...)</w:t>
      </w:r>
      <w:r w:rsidR="00764A65">
        <w:rPr>
          <w:rFonts w:ascii="CG Omega" w:hAnsi="CG Omega"/>
          <w:b w:val="0"/>
          <w:sz w:val="22"/>
          <w:szCs w:val="22"/>
          <w:lang w:val="fr-FR"/>
        </w:rPr>
        <w:t> ;</w:t>
      </w:r>
    </w:p>
    <w:p w14:paraId="0E8EF353" w14:textId="77777777" w:rsidR="00764A65" w:rsidRPr="002B4923" w:rsidRDefault="00764A65" w:rsidP="00FA1D75">
      <w:pPr>
        <w:pStyle w:val="Title"/>
        <w:spacing w:before="120"/>
        <w:ind w:left="720"/>
        <w:jc w:val="left"/>
        <w:rPr>
          <w:rFonts w:ascii="CG Omega" w:hAnsi="CG Omega"/>
          <w:b w:val="0"/>
          <w:sz w:val="22"/>
          <w:szCs w:val="22"/>
          <w:lang w:val="fr-FR"/>
        </w:rPr>
      </w:pPr>
      <w:r w:rsidRPr="00FA1D75">
        <w:rPr>
          <w:rFonts w:ascii="CG Omega" w:hAnsi="CG Omega"/>
          <w:b w:val="0"/>
          <w:sz w:val="18"/>
          <w:szCs w:val="18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1D75">
        <w:rPr>
          <w:rFonts w:ascii="CG Omega" w:hAnsi="CG Omega"/>
          <w:b w:val="0"/>
          <w:sz w:val="18"/>
          <w:szCs w:val="18"/>
          <w:lang w:val="fr-FR"/>
        </w:rPr>
        <w:instrText xml:space="preserve"> FORMCHECKBOX </w:instrText>
      </w:r>
      <w:r w:rsidRPr="00FA1D75">
        <w:rPr>
          <w:rFonts w:ascii="CG Omega" w:hAnsi="CG Omega"/>
          <w:b w:val="0"/>
          <w:sz w:val="18"/>
          <w:szCs w:val="18"/>
          <w:lang w:val="fr-FR"/>
        </w:rPr>
      </w:r>
      <w:r w:rsidRPr="00FA1D75">
        <w:rPr>
          <w:rFonts w:ascii="CG Omega" w:hAnsi="CG Omega"/>
          <w:b w:val="0"/>
          <w:sz w:val="18"/>
          <w:szCs w:val="18"/>
          <w:lang w:val="fr-FR"/>
        </w:rPr>
        <w:fldChar w:fldCharType="end"/>
      </w:r>
      <w:r w:rsidRPr="002B4923">
        <w:rPr>
          <w:rFonts w:ascii="CG Omega" w:hAnsi="CG Omega"/>
          <w:b w:val="0"/>
          <w:sz w:val="22"/>
          <w:szCs w:val="22"/>
          <w:lang w:val="fr-FR"/>
        </w:rPr>
        <w:tab/>
      </w:r>
      <w:r>
        <w:rPr>
          <w:rFonts w:ascii="CG Omega" w:hAnsi="CG Omega"/>
          <w:b w:val="0"/>
          <w:sz w:val="22"/>
          <w:szCs w:val="22"/>
          <w:lang w:val="fr-FR"/>
        </w:rPr>
        <w:t>autres (préciser) :..................................................................................................</w:t>
      </w:r>
      <w:r>
        <w:rPr>
          <w:rFonts w:ascii="CG Omega" w:hAnsi="CG Omega"/>
          <w:b w:val="0"/>
          <w:sz w:val="22"/>
          <w:szCs w:val="22"/>
          <w:lang w:val="fr-FR"/>
        </w:rPr>
        <w:br/>
        <w:t>.........................................................................................................................................</w:t>
      </w:r>
    </w:p>
    <w:p w14:paraId="1D196F6D" w14:textId="77777777" w:rsidR="00FA1D75" w:rsidRDefault="00FA1D75" w:rsidP="00FA1D75">
      <w:pPr>
        <w:pStyle w:val="Title"/>
        <w:ind w:left="720"/>
        <w:jc w:val="left"/>
        <w:rPr>
          <w:rFonts w:ascii="CG Omega" w:hAnsi="CG Omega"/>
          <w:b w:val="0"/>
          <w:sz w:val="22"/>
          <w:szCs w:val="22"/>
          <w:lang w:val="fr-FR"/>
        </w:rPr>
      </w:pPr>
    </w:p>
    <w:p w14:paraId="73D46BE1" w14:textId="77777777" w:rsidR="00FA1D75" w:rsidRDefault="00FA1D75" w:rsidP="00FA1D75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</w:p>
    <w:p w14:paraId="373B9B4A" w14:textId="77777777" w:rsidR="002C3759" w:rsidRPr="002B4923" w:rsidRDefault="002C3759" w:rsidP="00FA1D75">
      <w:pPr>
        <w:pStyle w:val="Title"/>
        <w:jc w:val="left"/>
        <w:rPr>
          <w:rFonts w:ascii="CG Omega" w:hAnsi="CG Omega"/>
          <w:b w:val="0"/>
          <w:sz w:val="22"/>
          <w:szCs w:val="22"/>
          <w:lang w:val="fr-FR"/>
        </w:rPr>
      </w:pPr>
      <w:r>
        <w:rPr>
          <w:rFonts w:ascii="CG Omega" w:hAnsi="CG Omega"/>
          <w:b w:val="0"/>
          <w:sz w:val="22"/>
          <w:szCs w:val="22"/>
          <w:lang w:val="fr-FR"/>
        </w:rPr>
        <w:t>L’Etat se réserve le droit d’exiger des informations et/ou preuves additionnelles afin de compléter la demande d’agrément.</w:t>
      </w:r>
    </w:p>
    <w:p w14:paraId="04C125CD" w14:textId="77777777" w:rsidR="0097024A" w:rsidRPr="00764A65" w:rsidRDefault="00FA1D75" w:rsidP="002B4923">
      <w:pPr>
        <w:rPr>
          <w:rFonts w:ascii="CG Omega" w:hAnsi="CG Omega"/>
          <w:b/>
          <w:i/>
          <w:lang w:val="fr-FR"/>
        </w:rPr>
      </w:pPr>
      <w:r>
        <w:rPr>
          <w:b/>
          <w:sz w:val="24"/>
          <w:lang w:val="fr-FR"/>
        </w:rPr>
        <w:br w:type="page"/>
      </w:r>
      <w:r w:rsidRPr="00764A65">
        <w:rPr>
          <w:rFonts w:ascii="CG Omega" w:hAnsi="CG Omega"/>
          <w:b/>
          <w:i/>
          <w:lang w:val="fr-FR"/>
        </w:rPr>
        <w:lastRenderedPageBreak/>
        <w:t>3</w:t>
      </w:r>
      <w:r w:rsidR="0097024A" w:rsidRPr="00764A65">
        <w:rPr>
          <w:rFonts w:ascii="CG Omega" w:hAnsi="CG Omega"/>
          <w:b/>
          <w:i/>
          <w:lang w:val="fr-FR"/>
        </w:rPr>
        <w:t>.</w:t>
      </w:r>
      <w:r w:rsidR="0097024A" w:rsidRPr="00764A65">
        <w:rPr>
          <w:rFonts w:ascii="CG Omega" w:hAnsi="CG Omega"/>
          <w:b/>
          <w:i/>
          <w:lang w:val="fr-FR"/>
        </w:rPr>
        <w:tab/>
      </w:r>
      <w:r w:rsidRPr="00764A65">
        <w:rPr>
          <w:rFonts w:ascii="CG Omega" w:hAnsi="CG Omega"/>
          <w:b/>
          <w:i/>
          <w:lang w:val="fr-FR"/>
        </w:rPr>
        <w:t>CONSEQUENCES DE L’AGREMENT</w:t>
      </w:r>
    </w:p>
    <w:p w14:paraId="00D3DAA1" w14:textId="77777777" w:rsidR="00FC2931" w:rsidRPr="00764A65" w:rsidRDefault="00FC2931" w:rsidP="0097024A">
      <w:pPr>
        <w:jc w:val="both"/>
        <w:rPr>
          <w:rFonts w:ascii="CG Omega" w:hAnsi="CG Omega"/>
          <w:b/>
          <w:sz w:val="22"/>
          <w:szCs w:val="22"/>
          <w:lang w:val="fr-FR"/>
        </w:rPr>
      </w:pPr>
    </w:p>
    <w:p w14:paraId="5A770BF5" w14:textId="77777777" w:rsidR="00FA1D75" w:rsidRPr="00764A65" w:rsidRDefault="00FA1D75" w:rsidP="0097024A">
      <w:pPr>
        <w:jc w:val="both"/>
        <w:rPr>
          <w:rFonts w:ascii="CG Omega" w:hAnsi="CG Omega"/>
          <w:b/>
          <w:sz w:val="22"/>
          <w:szCs w:val="22"/>
          <w:lang w:val="fr-FR"/>
        </w:rPr>
      </w:pPr>
    </w:p>
    <w:p w14:paraId="24129C0F" w14:textId="77777777" w:rsidR="0097024A" w:rsidRPr="002B4923" w:rsidRDefault="0097024A" w:rsidP="00DD042F">
      <w:pPr>
        <w:pStyle w:val="Title"/>
        <w:jc w:val="both"/>
        <w:rPr>
          <w:rFonts w:ascii="CG Omega" w:hAnsi="CG Omega"/>
          <w:b w:val="0"/>
          <w:sz w:val="22"/>
          <w:szCs w:val="22"/>
          <w:lang w:val="fr-FR"/>
        </w:rPr>
      </w:pPr>
    </w:p>
    <w:p w14:paraId="78F9B985" w14:textId="77777777" w:rsidR="00764A65" w:rsidRPr="00764A65" w:rsidRDefault="00764A65" w:rsidP="00DD042F">
      <w:pPr>
        <w:pStyle w:val="Title"/>
        <w:jc w:val="both"/>
        <w:rPr>
          <w:rFonts w:ascii="CG Omega" w:hAnsi="CG Omega"/>
          <w:b w:val="0"/>
          <w:i/>
          <w:sz w:val="22"/>
          <w:szCs w:val="22"/>
          <w:u w:val="single"/>
          <w:lang w:val="fr-FR"/>
        </w:rPr>
      </w:pPr>
      <w:r>
        <w:rPr>
          <w:rFonts w:ascii="CG Omega" w:hAnsi="CG Omega"/>
          <w:b w:val="0"/>
          <w:i/>
          <w:sz w:val="22"/>
          <w:szCs w:val="22"/>
          <w:u w:val="single"/>
          <w:lang w:val="fr-FR"/>
        </w:rPr>
        <w:t xml:space="preserve">3.1 </w:t>
      </w:r>
      <w:r w:rsidRPr="00764A65">
        <w:rPr>
          <w:rFonts w:ascii="CG Omega" w:hAnsi="CG Omega"/>
          <w:b w:val="0"/>
          <w:i/>
          <w:sz w:val="22"/>
          <w:szCs w:val="22"/>
          <w:u w:val="single"/>
          <w:lang w:val="fr-FR"/>
        </w:rPr>
        <w:t>Conventions d’accueil</w:t>
      </w:r>
    </w:p>
    <w:p w14:paraId="1F4F2DDC" w14:textId="77777777" w:rsidR="00764A65" w:rsidRDefault="00764A65" w:rsidP="00DD042F">
      <w:pPr>
        <w:pStyle w:val="Title"/>
        <w:jc w:val="both"/>
        <w:rPr>
          <w:rFonts w:ascii="CG Omega" w:hAnsi="CG Omega"/>
          <w:b w:val="0"/>
          <w:sz w:val="22"/>
          <w:szCs w:val="22"/>
          <w:lang w:val="fr-FR"/>
        </w:rPr>
      </w:pPr>
    </w:p>
    <w:p w14:paraId="3B9F2538" w14:textId="77777777" w:rsidR="002A6769" w:rsidRDefault="00FA1D75" w:rsidP="00DD042F">
      <w:pPr>
        <w:pStyle w:val="Title"/>
        <w:jc w:val="both"/>
        <w:rPr>
          <w:rFonts w:ascii="CG Omega" w:hAnsi="CG Omega"/>
          <w:b w:val="0"/>
          <w:sz w:val="22"/>
          <w:szCs w:val="22"/>
          <w:lang w:val="fr-FR"/>
        </w:rPr>
      </w:pPr>
      <w:r w:rsidRPr="00A27F3E">
        <w:rPr>
          <w:rFonts w:ascii="CG Omega" w:hAnsi="CG Omega"/>
          <w:b w:val="0"/>
          <w:sz w:val="22"/>
          <w:szCs w:val="22"/>
          <w:lang w:val="fr-FR"/>
        </w:rPr>
        <w:t xml:space="preserve">Un </w:t>
      </w:r>
      <w:r w:rsidR="00063B61" w:rsidRPr="00A27F3E">
        <w:rPr>
          <w:rFonts w:ascii="CG Omega" w:hAnsi="CG Omega"/>
          <w:b w:val="0"/>
          <w:sz w:val="22"/>
          <w:szCs w:val="22"/>
          <w:lang w:val="fr-FR"/>
        </w:rPr>
        <w:t>O</w:t>
      </w:r>
      <w:r w:rsidR="00032D5A" w:rsidRPr="00A27F3E">
        <w:rPr>
          <w:rFonts w:ascii="CG Omega" w:hAnsi="CG Omega"/>
          <w:b w:val="0"/>
          <w:sz w:val="22"/>
          <w:szCs w:val="22"/>
          <w:lang w:val="fr-FR"/>
        </w:rPr>
        <w:t xml:space="preserve">rganisme de Recherche </w:t>
      </w:r>
      <w:r w:rsidR="007239F6" w:rsidRPr="00A27F3E">
        <w:rPr>
          <w:rFonts w:ascii="CG Omega" w:hAnsi="CG Omega"/>
          <w:b w:val="0"/>
          <w:sz w:val="22"/>
          <w:szCs w:val="22"/>
          <w:lang w:val="fr-FR"/>
        </w:rPr>
        <w:t>agré</w:t>
      </w:r>
      <w:r w:rsidR="00032D5A" w:rsidRPr="00A27F3E">
        <w:rPr>
          <w:rFonts w:ascii="CG Omega" w:hAnsi="CG Omega"/>
          <w:b w:val="0"/>
          <w:sz w:val="22"/>
          <w:szCs w:val="22"/>
          <w:lang w:val="fr-FR"/>
        </w:rPr>
        <w:t>é</w:t>
      </w:r>
      <w:r w:rsidR="00B52F0F" w:rsidRPr="00A27F3E">
        <w:rPr>
          <w:rFonts w:ascii="CG Omega" w:hAnsi="CG Omega" w:cs="AdvTTd832f767"/>
          <w:b w:val="0"/>
          <w:sz w:val="22"/>
          <w:szCs w:val="22"/>
          <w:lang w:val="fr-FR"/>
        </w:rPr>
        <w:t xml:space="preserve"> </w:t>
      </w:r>
      <w:r w:rsidR="00B52F0F" w:rsidRPr="00A27F3E">
        <w:rPr>
          <w:rFonts w:ascii="CG Omega" w:hAnsi="CG Omega"/>
          <w:b w:val="0"/>
          <w:sz w:val="22"/>
          <w:szCs w:val="22"/>
          <w:lang w:val="fr-FR"/>
        </w:rPr>
        <w:t xml:space="preserve">qui souhaite accueillir un chercheur </w:t>
      </w:r>
      <w:r w:rsidR="00FC2931" w:rsidRPr="00A27F3E">
        <w:rPr>
          <w:rFonts w:ascii="CG Omega" w:hAnsi="CG Omega"/>
          <w:b w:val="0"/>
          <w:sz w:val="22"/>
          <w:szCs w:val="22"/>
          <w:lang w:val="fr-FR"/>
        </w:rPr>
        <w:t xml:space="preserve">dans le cadre de ladite procédure, </w:t>
      </w:r>
      <w:r w:rsidR="00B52F0F" w:rsidRPr="00A27F3E">
        <w:rPr>
          <w:rFonts w:ascii="CG Omega" w:hAnsi="CG Omega"/>
          <w:b w:val="0"/>
          <w:sz w:val="22"/>
          <w:szCs w:val="22"/>
          <w:lang w:val="fr-FR"/>
        </w:rPr>
        <w:t>signe avec celui-ci une convention d'accueil</w:t>
      </w:r>
      <w:r w:rsidR="00FC2931" w:rsidRPr="00A27F3E">
        <w:rPr>
          <w:rFonts w:ascii="CG Omega" w:hAnsi="CG Omega"/>
          <w:b w:val="0"/>
          <w:sz w:val="22"/>
          <w:szCs w:val="22"/>
          <w:lang w:val="fr-FR"/>
        </w:rPr>
        <w:t xml:space="preserve">. </w:t>
      </w:r>
      <w:r w:rsidR="002A6769" w:rsidRPr="002B4923">
        <w:rPr>
          <w:rFonts w:ascii="CG Omega" w:hAnsi="CG Omega"/>
          <w:b w:val="0"/>
          <w:sz w:val="22"/>
          <w:szCs w:val="22"/>
          <w:lang w:val="fr-FR"/>
        </w:rPr>
        <w:t>Par cette convention, le chercheur s'engage à mener à bien le projet de recherche</w:t>
      </w:r>
      <w:r w:rsidR="002A6769">
        <w:rPr>
          <w:rFonts w:ascii="CG Omega" w:hAnsi="CG Omega"/>
          <w:b w:val="0"/>
          <w:sz w:val="22"/>
          <w:szCs w:val="22"/>
          <w:lang w:val="fr-FR"/>
        </w:rPr>
        <w:t>, l</w:t>
      </w:r>
      <w:r w:rsidR="002A6769" w:rsidRPr="002B4923">
        <w:rPr>
          <w:rFonts w:ascii="CG Omega" w:hAnsi="CG Omega"/>
          <w:b w:val="0"/>
          <w:sz w:val="22"/>
          <w:szCs w:val="22"/>
          <w:lang w:val="fr-FR"/>
        </w:rPr>
        <w:t>'</w:t>
      </w:r>
      <w:r w:rsidR="002A6769">
        <w:rPr>
          <w:rFonts w:ascii="CG Omega" w:hAnsi="CG Omega"/>
          <w:b w:val="0"/>
          <w:sz w:val="22"/>
          <w:szCs w:val="22"/>
          <w:lang w:val="fr-FR"/>
        </w:rPr>
        <w:t>O</w:t>
      </w:r>
      <w:r w:rsidR="002A6769" w:rsidRPr="002B4923">
        <w:rPr>
          <w:rFonts w:ascii="CG Omega" w:hAnsi="CG Omega"/>
          <w:b w:val="0"/>
          <w:sz w:val="22"/>
          <w:szCs w:val="22"/>
          <w:lang w:val="fr-FR"/>
        </w:rPr>
        <w:t xml:space="preserve">rganisme </w:t>
      </w:r>
      <w:r w:rsidR="002A6769">
        <w:rPr>
          <w:rFonts w:ascii="CG Omega" w:hAnsi="CG Omega"/>
          <w:b w:val="0"/>
          <w:sz w:val="22"/>
          <w:szCs w:val="22"/>
          <w:lang w:val="fr-FR"/>
        </w:rPr>
        <w:t xml:space="preserve">de recherche </w:t>
      </w:r>
      <w:r w:rsidR="002A6769" w:rsidRPr="002B4923">
        <w:rPr>
          <w:rFonts w:ascii="CG Omega" w:hAnsi="CG Omega"/>
          <w:b w:val="0"/>
          <w:sz w:val="22"/>
          <w:szCs w:val="22"/>
          <w:lang w:val="fr-FR"/>
        </w:rPr>
        <w:t>s'engage à accueillir le chercheur à cette fin</w:t>
      </w:r>
      <w:r w:rsidR="002A6769">
        <w:rPr>
          <w:rFonts w:ascii="CG Omega" w:hAnsi="CG Omega"/>
          <w:b w:val="0"/>
          <w:sz w:val="22"/>
          <w:szCs w:val="22"/>
          <w:lang w:val="fr-FR"/>
        </w:rPr>
        <w:t>.</w:t>
      </w:r>
    </w:p>
    <w:p w14:paraId="63639614" w14:textId="77777777" w:rsidR="00764A65" w:rsidRPr="00A27F3E" w:rsidRDefault="00A27F3E" w:rsidP="00DD042F">
      <w:pPr>
        <w:pStyle w:val="Title"/>
        <w:jc w:val="both"/>
        <w:rPr>
          <w:rFonts w:ascii="CG Omega" w:hAnsi="CG Omega"/>
          <w:b w:val="0"/>
          <w:sz w:val="22"/>
          <w:szCs w:val="22"/>
          <w:lang w:val="fr-FR"/>
        </w:rPr>
      </w:pPr>
      <w:r>
        <w:rPr>
          <w:rFonts w:ascii="CG Omega" w:hAnsi="CG Omega"/>
          <w:b w:val="0"/>
          <w:sz w:val="22"/>
          <w:szCs w:val="22"/>
          <w:lang w:val="fr-FR"/>
        </w:rPr>
        <w:t>L</w:t>
      </w:r>
      <w:r w:rsidRPr="00A27F3E">
        <w:rPr>
          <w:rFonts w:ascii="CG Omega" w:hAnsi="CG Omega"/>
          <w:b w:val="0"/>
          <w:sz w:val="22"/>
          <w:szCs w:val="22"/>
          <w:lang w:val="fr-FR"/>
        </w:rPr>
        <w:t>a demande d’autorisation de séjourner plus de trois mois dans le Royaume</w:t>
      </w:r>
      <w:r w:rsidR="002A6769">
        <w:rPr>
          <w:rFonts w:ascii="CG Omega" w:hAnsi="CG Omega"/>
          <w:b w:val="0"/>
          <w:sz w:val="22"/>
          <w:szCs w:val="22"/>
          <w:lang w:val="fr-FR"/>
        </w:rPr>
        <w:t>,</w:t>
      </w:r>
      <w:r w:rsidRPr="00A27F3E">
        <w:rPr>
          <w:rFonts w:ascii="CG Omega" w:hAnsi="CG Omega"/>
          <w:b w:val="0"/>
          <w:sz w:val="22"/>
          <w:szCs w:val="22"/>
          <w:lang w:val="fr-FR"/>
        </w:rPr>
        <w:t xml:space="preserve"> introduite auprès d’un poste diplomatique ou consulaire belge </w:t>
      </w:r>
      <w:r>
        <w:rPr>
          <w:rFonts w:ascii="CG Omega" w:hAnsi="CG Omega"/>
          <w:b w:val="0"/>
          <w:sz w:val="22"/>
          <w:szCs w:val="22"/>
          <w:lang w:val="fr-FR"/>
        </w:rPr>
        <w:t xml:space="preserve">par le </w:t>
      </w:r>
      <w:r w:rsidRPr="00A27F3E">
        <w:rPr>
          <w:rFonts w:ascii="CG Omega" w:hAnsi="CG Omega"/>
          <w:b w:val="0"/>
          <w:sz w:val="22"/>
          <w:szCs w:val="22"/>
          <w:lang w:val="fr-FR"/>
        </w:rPr>
        <w:t>chercheur</w:t>
      </w:r>
      <w:r>
        <w:rPr>
          <w:rFonts w:ascii="CG Omega" w:hAnsi="CG Omega"/>
          <w:b w:val="0"/>
          <w:sz w:val="22"/>
          <w:szCs w:val="22"/>
          <w:lang w:val="fr-FR"/>
        </w:rPr>
        <w:t xml:space="preserve"> qui vient mener à bien</w:t>
      </w:r>
      <w:r w:rsidRPr="00A27F3E">
        <w:rPr>
          <w:rFonts w:ascii="CG Omega" w:hAnsi="CG Omega"/>
          <w:b w:val="0"/>
          <w:sz w:val="22"/>
          <w:szCs w:val="22"/>
          <w:lang w:val="fr-FR"/>
        </w:rPr>
        <w:t xml:space="preserve"> un projet de recherche dans le cadre d’une convention d’accueil, doit être accordée</w:t>
      </w:r>
      <w:r>
        <w:rPr>
          <w:rFonts w:ascii="CG Omega" w:hAnsi="CG Omega"/>
          <w:b w:val="0"/>
          <w:sz w:val="22"/>
          <w:szCs w:val="22"/>
          <w:lang w:val="fr-FR"/>
        </w:rPr>
        <w:t xml:space="preserve"> pour autant qu’il produise les documents prévus par </w:t>
      </w:r>
      <w:r w:rsidRPr="00A27F3E">
        <w:rPr>
          <w:rFonts w:ascii="CG Omega" w:hAnsi="CG Omega"/>
          <w:b w:val="0"/>
          <w:sz w:val="22"/>
          <w:szCs w:val="22"/>
          <w:lang w:val="fr-FR"/>
        </w:rPr>
        <w:t>la loi du 15 decembre 1980 sur l’acc</w:t>
      </w:r>
      <w:r w:rsidR="00064EF9">
        <w:rPr>
          <w:rFonts w:ascii="CG Omega" w:hAnsi="CG Omega"/>
          <w:b w:val="0"/>
          <w:sz w:val="22"/>
          <w:szCs w:val="22"/>
          <w:lang w:val="fr-FR"/>
        </w:rPr>
        <w:t>è</w:t>
      </w:r>
      <w:r w:rsidRPr="00A27F3E">
        <w:rPr>
          <w:rFonts w:ascii="CG Omega" w:hAnsi="CG Omega"/>
          <w:b w:val="0"/>
          <w:sz w:val="22"/>
          <w:szCs w:val="22"/>
          <w:lang w:val="fr-FR"/>
        </w:rPr>
        <w:t>s au territoire, le s</w:t>
      </w:r>
      <w:r w:rsidR="00064EF9">
        <w:rPr>
          <w:rFonts w:ascii="CG Omega" w:hAnsi="CG Omega"/>
          <w:b w:val="0"/>
          <w:sz w:val="22"/>
          <w:szCs w:val="22"/>
          <w:lang w:val="fr-FR"/>
        </w:rPr>
        <w:t>é</w:t>
      </w:r>
      <w:r w:rsidRPr="00A27F3E">
        <w:rPr>
          <w:rFonts w:ascii="CG Omega" w:hAnsi="CG Omega"/>
          <w:b w:val="0"/>
          <w:sz w:val="22"/>
          <w:szCs w:val="22"/>
          <w:lang w:val="fr-FR"/>
        </w:rPr>
        <w:t>jour, l’</w:t>
      </w:r>
      <w:r w:rsidR="00064EF9">
        <w:rPr>
          <w:rFonts w:ascii="CG Omega" w:hAnsi="CG Omega"/>
          <w:b w:val="0"/>
          <w:sz w:val="22"/>
          <w:szCs w:val="22"/>
          <w:lang w:val="fr-FR"/>
        </w:rPr>
        <w:t>é</w:t>
      </w:r>
      <w:r w:rsidRPr="00A27F3E">
        <w:rPr>
          <w:rFonts w:ascii="CG Omega" w:hAnsi="CG Omega"/>
          <w:b w:val="0"/>
          <w:sz w:val="22"/>
          <w:szCs w:val="22"/>
          <w:lang w:val="fr-FR"/>
        </w:rPr>
        <w:t>tablissement et l’</w:t>
      </w:r>
      <w:r w:rsidR="00064EF9">
        <w:rPr>
          <w:rFonts w:ascii="CG Omega" w:hAnsi="CG Omega"/>
          <w:b w:val="0"/>
          <w:sz w:val="22"/>
          <w:szCs w:val="22"/>
          <w:lang w:val="fr-FR"/>
        </w:rPr>
        <w:t>é</w:t>
      </w:r>
      <w:r w:rsidRPr="00A27F3E">
        <w:rPr>
          <w:rFonts w:ascii="CG Omega" w:hAnsi="CG Omega"/>
          <w:b w:val="0"/>
          <w:sz w:val="22"/>
          <w:szCs w:val="22"/>
          <w:lang w:val="fr-FR"/>
        </w:rPr>
        <w:t xml:space="preserve">loignement des </w:t>
      </w:r>
      <w:r w:rsidR="00064EF9">
        <w:rPr>
          <w:rFonts w:ascii="CG Omega" w:hAnsi="CG Omega"/>
          <w:b w:val="0"/>
          <w:sz w:val="22"/>
          <w:szCs w:val="22"/>
          <w:lang w:val="fr-FR"/>
        </w:rPr>
        <w:t>é</w:t>
      </w:r>
      <w:r w:rsidRPr="00A27F3E">
        <w:rPr>
          <w:rFonts w:ascii="CG Omega" w:hAnsi="CG Omega"/>
          <w:b w:val="0"/>
          <w:sz w:val="22"/>
          <w:szCs w:val="22"/>
          <w:lang w:val="fr-FR"/>
        </w:rPr>
        <w:t>trangers</w:t>
      </w:r>
      <w:r w:rsidR="00311844">
        <w:rPr>
          <w:rFonts w:ascii="CG Omega" w:hAnsi="CG Omega"/>
          <w:b w:val="0"/>
          <w:sz w:val="22"/>
          <w:szCs w:val="22"/>
          <w:lang w:val="fr-FR"/>
        </w:rPr>
        <w:t>, telle que modifiée</w:t>
      </w:r>
      <w:r w:rsidR="00064EF9">
        <w:rPr>
          <w:rFonts w:ascii="CG Omega" w:hAnsi="CG Omega"/>
          <w:b w:val="0"/>
          <w:sz w:val="22"/>
          <w:szCs w:val="22"/>
          <w:lang w:val="fr-FR"/>
        </w:rPr>
        <w:t>,</w:t>
      </w:r>
      <w:r w:rsidR="00311844">
        <w:rPr>
          <w:rFonts w:ascii="CG Omega" w:hAnsi="CG Omega"/>
          <w:b w:val="0"/>
          <w:sz w:val="22"/>
          <w:szCs w:val="22"/>
          <w:lang w:val="fr-FR"/>
        </w:rPr>
        <w:t xml:space="preserve"> et que </w:t>
      </w:r>
      <w:r w:rsidRPr="00A27F3E">
        <w:rPr>
          <w:rFonts w:ascii="CG Omega" w:hAnsi="CG Omega"/>
          <w:b w:val="0"/>
          <w:sz w:val="22"/>
          <w:szCs w:val="22"/>
          <w:lang w:val="fr-FR"/>
        </w:rPr>
        <w:t>l’intéressé ne se trouve pas dans un des cas prévus à l’article 3, alinéa 1</w:t>
      </w:r>
      <w:r w:rsidRPr="00A27F3E">
        <w:rPr>
          <w:rFonts w:ascii="CG Omega" w:hAnsi="CG Omega"/>
          <w:b w:val="0"/>
          <w:sz w:val="22"/>
          <w:szCs w:val="22"/>
          <w:vertAlign w:val="superscript"/>
          <w:lang w:val="fr-FR"/>
        </w:rPr>
        <w:t>er</w:t>
      </w:r>
      <w:r w:rsidR="00311844">
        <w:rPr>
          <w:rFonts w:ascii="CG Omega" w:hAnsi="CG Omega"/>
          <w:b w:val="0"/>
          <w:sz w:val="22"/>
          <w:szCs w:val="22"/>
          <w:lang w:val="fr-FR"/>
        </w:rPr>
        <w:t xml:space="preserve">, 5° à 8° de cette </w:t>
      </w:r>
      <w:r>
        <w:rPr>
          <w:rFonts w:ascii="CG Omega" w:hAnsi="CG Omega"/>
          <w:b w:val="0"/>
          <w:sz w:val="22"/>
          <w:szCs w:val="22"/>
          <w:lang w:val="fr-FR"/>
        </w:rPr>
        <w:t>loi.</w:t>
      </w:r>
    </w:p>
    <w:p w14:paraId="7E817B11" w14:textId="77777777" w:rsidR="00764A65" w:rsidRDefault="00764A65" w:rsidP="00DD042F">
      <w:pPr>
        <w:pStyle w:val="Title"/>
        <w:jc w:val="both"/>
        <w:rPr>
          <w:rFonts w:ascii="CG Omega" w:hAnsi="CG Omega"/>
          <w:b w:val="0"/>
          <w:sz w:val="22"/>
          <w:szCs w:val="22"/>
          <w:lang w:val="fr-FR"/>
        </w:rPr>
      </w:pPr>
    </w:p>
    <w:p w14:paraId="485B3A67" w14:textId="77777777" w:rsidR="0097024A" w:rsidRDefault="0097024A" w:rsidP="00DD042F">
      <w:pPr>
        <w:pStyle w:val="Title"/>
        <w:jc w:val="both"/>
        <w:rPr>
          <w:rFonts w:ascii="CG Omega" w:hAnsi="CG Omega"/>
          <w:b w:val="0"/>
          <w:sz w:val="22"/>
          <w:szCs w:val="22"/>
          <w:lang w:val="fr-FR"/>
        </w:rPr>
      </w:pPr>
    </w:p>
    <w:p w14:paraId="6EDC6BBD" w14:textId="77777777" w:rsidR="00764A65" w:rsidRPr="00764A65" w:rsidRDefault="00764A65" w:rsidP="00DD042F">
      <w:pPr>
        <w:pStyle w:val="Title"/>
        <w:jc w:val="both"/>
        <w:rPr>
          <w:rFonts w:ascii="CG Omega" w:hAnsi="CG Omega"/>
          <w:b w:val="0"/>
          <w:i/>
          <w:sz w:val="22"/>
          <w:szCs w:val="22"/>
          <w:u w:val="single"/>
          <w:lang w:val="fr-FR"/>
        </w:rPr>
      </w:pPr>
      <w:r>
        <w:rPr>
          <w:rFonts w:ascii="CG Omega" w:hAnsi="CG Omega"/>
          <w:b w:val="0"/>
          <w:i/>
          <w:sz w:val="22"/>
          <w:szCs w:val="22"/>
          <w:u w:val="single"/>
          <w:lang w:val="fr-FR"/>
        </w:rPr>
        <w:t>3.</w:t>
      </w:r>
      <w:r w:rsidR="002A6769">
        <w:rPr>
          <w:rFonts w:ascii="CG Omega" w:hAnsi="CG Omega"/>
          <w:b w:val="0"/>
          <w:i/>
          <w:sz w:val="22"/>
          <w:szCs w:val="22"/>
          <w:u w:val="single"/>
          <w:lang w:val="fr-FR"/>
        </w:rPr>
        <w:t>2</w:t>
      </w:r>
      <w:r>
        <w:rPr>
          <w:rFonts w:ascii="CG Omega" w:hAnsi="CG Omega"/>
          <w:b w:val="0"/>
          <w:i/>
          <w:sz w:val="22"/>
          <w:szCs w:val="22"/>
          <w:u w:val="single"/>
          <w:lang w:val="fr-FR"/>
        </w:rPr>
        <w:t xml:space="preserve"> </w:t>
      </w:r>
      <w:r w:rsidRPr="00764A65">
        <w:rPr>
          <w:rFonts w:ascii="CG Omega" w:hAnsi="CG Omega"/>
          <w:b w:val="0"/>
          <w:i/>
          <w:sz w:val="22"/>
          <w:szCs w:val="22"/>
          <w:u w:val="single"/>
          <w:lang w:val="fr-FR"/>
        </w:rPr>
        <w:t>Responsabilité</w:t>
      </w:r>
      <w:r w:rsidR="002A6769">
        <w:rPr>
          <w:rFonts w:ascii="CG Omega" w:hAnsi="CG Omega"/>
          <w:b w:val="0"/>
          <w:i/>
          <w:sz w:val="22"/>
          <w:szCs w:val="22"/>
          <w:u w:val="single"/>
          <w:lang w:val="fr-FR"/>
        </w:rPr>
        <w:t>s</w:t>
      </w:r>
      <w:r w:rsidRPr="00764A65">
        <w:rPr>
          <w:rFonts w:ascii="CG Omega" w:hAnsi="CG Omega"/>
          <w:b w:val="0"/>
          <w:i/>
          <w:sz w:val="22"/>
          <w:szCs w:val="22"/>
          <w:u w:val="single"/>
          <w:lang w:val="fr-FR"/>
        </w:rPr>
        <w:t xml:space="preserve"> de l’Organisme de Recherche</w:t>
      </w:r>
    </w:p>
    <w:p w14:paraId="191E2833" w14:textId="77777777" w:rsidR="00764A65" w:rsidRPr="002B4923" w:rsidRDefault="00764A65" w:rsidP="00DD042F">
      <w:pPr>
        <w:pStyle w:val="Title"/>
        <w:jc w:val="both"/>
        <w:rPr>
          <w:rFonts w:ascii="CG Omega" w:hAnsi="CG Omega"/>
          <w:b w:val="0"/>
          <w:sz w:val="22"/>
          <w:szCs w:val="22"/>
          <w:lang w:val="fr-FR"/>
        </w:rPr>
      </w:pPr>
    </w:p>
    <w:p w14:paraId="34F8EDCA" w14:textId="77777777" w:rsidR="002A6769" w:rsidRDefault="002A6769" w:rsidP="00DD042F">
      <w:pPr>
        <w:pStyle w:val="Title"/>
        <w:jc w:val="both"/>
        <w:rPr>
          <w:rFonts w:ascii="CG Omega" w:hAnsi="CG Omega"/>
          <w:b w:val="0"/>
          <w:sz w:val="22"/>
          <w:szCs w:val="22"/>
          <w:lang w:val="fr-FR"/>
        </w:rPr>
      </w:pPr>
      <w:r>
        <w:rPr>
          <w:rFonts w:ascii="CG Omega" w:hAnsi="CG Omega"/>
          <w:b w:val="0"/>
          <w:sz w:val="22"/>
          <w:szCs w:val="22"/>
          <w:lang w:val="fr-FR"/>
        </w:rPr>
        <w:t>L</w:t>
      </w:r>
      <w:r w:rsidR="00063B61" w:rsidRPr="002B4923">
        <w:rPr>
          <w:rFonts w:ascii="CG Omega" w:hAnsi="CG Omega"/>
          <w:b w:val="0"/>
          <w:sz w:val="22"/>
          <w:szCs w:val="22"/>
          <w:lang w:val="fr-FR"/>
        </w:rPr>
        <w:t>’</w:t>
      </w:r>
      <w:r w:rsidR="00063B61">
        <w:rPr>
          <w:rFonts w:ascii="CG Omega" w:hAnsi="CG Omega"/>
          <w:b w:val="0"/>
          <w:sz w:val="22"/>
          <w:szCs w:val="22"/>
          <w:lang w:val="fr-FR"/>
        </w:rPr>
        <w:t>O</w:t>
      </w:r>
      <w:r w:rsidR="00063B61" w:rsidRPr="002B4923">
        <w:rPr>
          <w:rFonts w:ascii="CG Omega" w:hAnsi="CG Omega"/>
          <w:b w:val="0"/>
          <w:sz w:val="22"/>
          <w:szCs w:val="22"/>
          <w:lang w:val="fr-FR"/>
        </w:rPr>
        <w:t>rganisme de Recherche</w:t>
      </w:r>
      <w:r w:rsidR="007239F6" w:rsidRPr="002B4923">
        <w:rPr>
          <w:rFonts w:ascii="CG Omega" w:hAnsi="CG Omega"/>
          <w:b w:val="0"/>
          <w:sz w:val="22"/>
          <w:szCs w:val="22"/>
          <w:lang w:val="fr-FR"/>
        </w:rPr>
        <w:t xml:space="preserve">, qui </w:t>
      </w:r>
      <w:r w:rsidR="00787857" w:rsidRPr="002B4923">
        <w:rPr>
          <w:rFonts w:ascii="CG Omega" w:hAnsi="CG Omega"/>
          <w:b w:val="0"/>
          <w:sz w:val="22"/>
          <w:szCs w:val="22"/>
          <w:lang w:val="fr-FR"/>
        </w:rPr>
        <w:t>signe</w:t>
      </w:r>
      <w:r w:rsidR="007239F6" w:rsidRPr="002B4923">
        <w:rPr>
          <w:rFonts w:ascii="CG Omega" w:hAnsi="CG Omega"/>
          <w:b w:val="0"/>
          <w:sz w:val="22"/>
          <w:szCs w:val="22"/>
          <w:lang w:val="fr-FR"/>
        </w:rPr>
        <w:t xml:space="preserve"> une convention d’accueil avec un chercheur, s’engage</w:t>
      </w:r>
      <w:r>
        <w:rPr>
          <w:rFonts w:ascii="CG Omega" w:hAnsi="CG Omega"/>
          <w:b w:val="0"/>
          <w:sz w:val="22"/>
          <w:szCs w:val="22"/>
          <w:lang w:val="fr-FR"/>
        </w:rPr>
        <w:t xml:space="preserve"> </w:t>
      </w:r>
      <w:r w:rsidRPr="002B4923">
        <w:rPr>
          <w:rFonts w:ascii="CG Omega" w:hAnsi="CG Omega"/>
          <w:b w:val="0"/>
          <w:sz w:val="22"/>
          <w:szCs w:val="22"/>
          <w:lang w:val="fr-FR"/>
        </w:rPr>
        <w:t xml:space="preserve">à accueillir le chercheur à cette fin et vérifie que les conditions prévues par l’article </w:t>
      </w:r>
      <w:r w:rsidR="0032019E">
        <w:rPr>
          <w:rFonts w:ascii="CG Omega" w:hAnsi="CG Omega"/>
          <w:b w:val="0"/>
          <w:sz w:val="22"/>
          <w:szCs w:val="22"/>
          <w:lang w:val="fr-FR"/>
        </w:rPr>
        <w:t xml:space="preserve">9 </w:t>
      </w:r>
      <w:r w:rsidRPr="002B4923">
        <w:rPr>
          <w:rFonts w:ascii="CG Omega" w:hAnsi="CG Omega"/>
          <w:b w:val="0"/>
          <w:sz w:val="22"/>
          <w:szCs w:val="22"/>
          <w:lang w:val="fr-FR"/>
        </w:rPr>
        <w:t>de l’AR. d’exécution relatif à une procédure d'admission spécifique des ressortissants de pays tiers aux fins de recherche scientifique, sont remplies</w:t>
      </w:r>
      <w:r>
        <w:rPr>
          <w:rFonts w:ascii="CG Omega" w:hAnsi="CG Omega"/>
          <w:b w:val="0"/>
          <w:sz w:val="22"/>
          <w:szCs w:val="22"/>
          <w:lang w:val="fr-FR"/>
        </w:rPr>
        <w:t>.</w:t>
      </w:r>
    </w:p>
    <w:p w14:paraId="4CC7403D" w14:textId="77777777" w:rsidR="007239F6" w:rsidRPr="002B4923" w:rsidRDefault="002A6769" w:rsidP="00DD042F">
      <w:pPr>
        <w:pStyle w:val="Title"/>
        <w:jc w:val="both"/>
        <w:rPr>
          <w:rFonts w:ascii="CG Omega" w:hAnsi="CG Omega"/>
          <w:b w:val="0"/>
          <w:sz w:val="22"/>
          <w:szCs w:val="22"/>
          <w:lang w:val="fr-FR"/>
        </w:rPr>
      </w:pPr>
      <w:r>
        <w:rPr>
          <w:rFonts w:ascii="CG Omega" w:hAnsi="CG Omega"/>
          <w:b w:val="0"/>
          <w:sz w:val="22"/>
          <w:szCs w:val="22"/>
          <w:lang w:val="fr-FR"/>
        </w:rPr>
        <w:t xml:space="preserve">D’autre part, </w:t>
      </w:r>
      <w:r w:rsidR="007239F6" w:rsidRPr="002B4923">
        <w:rPr>
          <w:rFonts w:ascii="CG Omega" w:hAnsi="CG Omega"/>
          <w:b w:val="0"/>
          <w:sz w:val="22"/>
          <w:szCs w:val="22"/>
          <w:lang w:val="fr-FR"/>
        </w:rPr>
        <w:t xml:space="preserve">au cas où </w:t>
      </w:r>
      <w:r>
        <w:rPr>
          <w:rFonts w:ascii="CG Omega" w:hAnsi="CG Omega"/>
          <w:b w:val="0"/>
          <w:sz w:val="22"/>
          <w:szCs w:val="22"/>
          <w:lang w:val="fr-FR"/>
        </w:rPr>
        <w:t>le chercheur</w:t>
      </w:r>
      <w:r w:rsidR="007239F6" w:rsidRPr="002B4923">
        <w:rPr>
          <w:rFonts w:ascii="CG Omega" w:hAnsi="CG Omega"/>
          <w:b w:val="0"/>
          <w:sz w:val="22"/>
          <w:szCs w:val="22"/>
          <w:lang w:val="fr-FR"/>
        </w:rPr>
        <w:t xml:space="preserve"> demeure illégalement sur le territoire du Royaume, </w:t>
      </w:r>
      <w:r>
        <w:rPr>
          <w:rFonts w:ascii="CG Omega" w:hAnsi="CG Omega"/>
          <w:b w:val="0"/>
          <w:sz w:val="22"/>
          <w:szCs w:val="22"/>
          <w:lang w:val="fr-FR"/>
        </w:rPr>
        <w:t>l’Organisme de recherche est tenu d’</w:t>
      </w:r>
      <w:r w:rsidR="007239F6" w:rsidRPr="002B4923">
        <w:rPr>
          <w:rFonts w:ascii="CG Omega" w:hAnsi="CG Omega"/>
          <w:b w:val="0"/>
          <w:sz w:val="22"/>
          <w:szCs w:val="22"/>
          <w:lang w:val="fr-FR"/>
        </w:rPr>
        <w:t>assumer la responsabilité du remboursement des frais liés à son séjour ou à son retour et supportés par les fonds publics (</w:t>
      </w:r>
      <w:smartTag w:uri="urn:schemas-microsoft-com:office:smarttags" w:element="PersonName">
        <w:r w:rsidR="007239F6" w:rsidRPr="002B4923">
          <w:rPr>
            <w:rFonts w:ascii="CG Omega" w:hAnsi="CG Omega"/>
            <w:b w:val="0"/>
            <w:sz w:val="22"/>
            <w:szCs w:val="22"/>
            <w:lang w:val="fr-FR"/>
          </w:rPr>
          <w:t>Art</w:t>
        </w:r>
      </w:smartTag>
      <w:r w:rsidR="007239F6" w:rsidRPr="002B4923">
        <w:rPr>
          <w:rFonts w:ascii="CG Omega" w:hAnsi="CG Omega"/>
          <w:b w:val="0"/>
          <w:sz w:val="22"/>
          <w:szCs w:val="22"/>
          <w:lang w:val="fr-FR"/>
        </w:rPr>
        <w:t>icle 5 de l’AR. d’exécution relatif à une procédure d'admission spécifique des ressortissants de pays tiers aux fins de recherche scientifique.)</w:t>
      </w:r>
    </w:p>
    <w:p w14:paraId="12F8468B" w14:textId="77777777" w:rsidR="009E577B" w:rsidRPr="002B4923" w:rsidRDefault="009E577B" w:rsidP="00DD042F">
      <w:pPr>
        <w:autoSpaceDE w:val="0"/>
        <w:autoSpaceDN w:val="0"/>
        <w:adjustRightInd w:val="0"/>
        <w:jc w:val="both"/>
        <w:rPr>
          <w:rFonts w:ascii="CG Omega" w:hAnsi="CG Omega" w:cs="Verdana"/>
          <w:iCs/>
          <w:sz w:val="22"/>
          <w:szCs w:val="22"/>
          <w:lang w:val="fr-FR"/>
        </w:rPr>
      </w:pPr>
      <w:r w:rsidRPr="002B4923">
        <w:rPr>
          <w:rFonts w:ascii="CG Omega" w:hAnsi="CG Omega" w:cs="Verdana"/>
          <w:sz w:val="22"/>
          <w:szCs w:val="22"/>
          <w:lang w:val="fr-FR"/>
        </w:rPr>
        <w:t>La prise en charge prend cours à la date de la signature de l</w:t>
      </w:r>
      <w:r w:rsidR="00787857" w:rsidRPr="002B4923">
        <w:rPr>
          <w:rFonts w:ascii="CG Omega" w:hAnsi="CG Omega" w:cs="Verdana"/>
          <w:sz w:val="22"/>
          <w:szCs w:val="22"/>
          <w:lang w:val="fr-FR"/>
        </w:rPr>
        <w:t>a con</w:t>
      </w:r>
      <w:r w:rsidRPr="002B4923">
        <w:rPr>
          <w:rFonts w:ascii="CG Omega" w:hAnsi="CG Omega" w:cs="Verdana"/>
          <w:sz w:val="22"/>
          <w:szCs w:val="22"/>
          <w:lang w:val="fr-FR"/>
        </w:rPr>
        <w:t>v</w:t>
      </w:r>
      <w:r w:rsidR="00787857" w:rsidRPr="002B4923">
        <w:rPr>
          <w:rFonts w:ascii="CG Omega" w:hAnsi="CG Omega" w:cs="Verdana"/>
          <w:sz w:val="22"/>
          <w:szCs w:val="22"/>
          <w:lang w:val="fr-FR"/>
        </w:rPr>
        <w:t>e</w:t>
      </w:r>
      <w:r w:rsidRPr="002B4923">
        <w:rPr>
          <w:rFonts w:ascii="CG Omega" w:hAnsi="CG Omega" w:cs="Verdana"/>
          <w:sz w:val="22"/>
          <w:szCs w:val="22"/>
          <w:lang w:val="fr-FR"/>
        </w:rPr>
        <w:t>ntion d’accueil et prend fin six mois après la fin</w:t>
      </w:r>
      <w:r w:rsidR="006E22CF" w:rsidRPr="002B4923">
        <w:rPr>
          <w:rFonts w:ascii="CG Omega" w:hAnsi="CG Omega" w:cs="Verdana"/>
          <w:sz w:val="22"/>
          <w:szCs w:val="22"/>
          <w:lang w:val="fr-FR"/>
        </w:rPr>
        <w:t xml:space="preserve"> </w:t>
      </w:r>
      <w:r w:rsidR="00787857" w:rsidRPr="002B4923">
        <w:rPr>
          <w:rFonts w:ascii="CG Omega" w:hAnsi="CG Omega" w:cs="Verdana"/>
          <w:sz w:val="22"/>
          <w:szCs w:val="22"/>
          <w:lang w:val="fr-FR"/>
        </w:rPr>
        <w:t>de celle-ci</w:t>
      </w:r>
      <w:r w:rsidRPr="002B4923">
        <w:rPr>
          <w:rFonts w:ascii="CG Omega" w:hAnsi="CG Omega" w:cs="Verdana"/>
          <w:sz w:val="22"/>
          <w:szCs w:val="22"/>
          <w:lang w:val="fr-FR"/>
        </w:rPr>
        <w:t>, ou dès notification du refus d’accès au territoire</w:t>
      </w:r>
      <w:r w:rsidR="006A4A9E" w:rsidRPr="002B4923">
        <w:rPr>
          <w:rFonts w:ascii="CG Omega" w:hAnsi="CG Omega" w:cs="Verdana"/>
          <w:sz w:val="22"/>
          <w:szCs w:val="22"/>
          <w:lang w:val="fr-FR"/>
        </w:rPr>
        <w:t>.</w:t>
      </w:r>
    </w:p>
    <w:p w14:paraId="59B708ED" w14:textId="77777777" w:rsidR="009E577B" w:rsidRDefault="009E577B" w:rsidP="00DD042F">
      <w:pPr>
        <w:autoSpaceDE w:val="0"/>
        <w:autoSpaceDN w:val="0"/>
        <w:adjustRightInd w:val="0"/>
        <w:jc w:val="both"/>
        <w:rPr>
          <w:rFonts w:ascii="CG Omega" w:hAnsi="CG Omega" w:cs="Verdana"/>
          <w:sz w:val="22"/>
          <w:szCs w:val="22"/>
          <w:lang w:val="fr-FR"/>
        </w:rPr>
      </w:pPr>
    </w:p>
    <w:p w14:paraId="5DDE6268" w14:textId="77777777" w:rsidR="00764A65" w:rsidRPr="00764A65" w:rsidRDefault="00764A65" w:rsidP="00DD042F">
      <w:pPr>
        <w:autoSpaceDE w:val="0"/>
        <w:autoSpaceDN w:val="0"/>
        <w:adjustRightInd w:val="0"/>
        <w:jc w:val="both"/>
        <w:rPr>
          <w:rFonts w:ascii="CG Omega" w:hAnsi="CG Omega" w:cs="Verdana"/>
          <w:i/>
          <w:sz w:val="22"/>
          <w:szCs w:val="22"/>
          <w:u w:val="single"/>
          <w:lang w:val="fr-FR"/>
        </w:rPr>
      </w:pPr>
      <w:r>
        <w:rPr>
          <w:rFonts w:ascii="CG Omega" w:hAnsi="CG Omega" w:cs="Verdana"/>
          <w:i/>
          <w:sz w:val="22"/>
          <w:szCs w:val="22"/>
          <w:u w:val="single"/>
          <w:lang w:val="fr-FR"/>
        </w:rPr>
        <w:t>3.</w:t>
      </w:r>
      <w:r w:rsidR="002A6769">
        <w:rPr>
          <w:rFonts w:ascii="CG Omega" w:hAnsi="CG Omega" w:cs="Verdana"/>
          <w:i/>
          <w:sz w:val="22"/>
          <w:szCs w:val="22"/>
          <w:u w:val="single"/>
          <w:lang w:val="fr-FR"/>
        </w:rPr>
        <w:t>3</w:t>
      </w:r>
      <w:r>
        <w:rPr>
          <w:rFonts w:ascii="CG Omega" w:hAnsi="CG Omega" w:cs="Verdana"/>
          <w:i/>
          <w:sz w:val="22"/>
          <w:szCs w:val="22"/>
          <w:u w:val="single"/>
          <w:lang w:val="fr-FR"/>
        </w:rPr>
        <w:t xml:space="preserve"> </w:t>
      </w:r>
      <w:r w:rsidRPr="00764A65">
        <w:rPr>
          <w:rFonts w:ascii="CG Omega" w:hAnsi="CG Omega" w:cs="Verdana"/>
          <w:i/>
          <w:sz w:val="22"/>
          <w:szCs w:val="22"/>
          <w:u w:val="single"/>
          <w:lang w:val="fr-FR"/>
        </w:rPr>
        <w:t>Durée</w:t>
      </w:r>
    </w:p>
    <w:p w14:paraId="377228B7" w14:textId="77777777" w:rsidR="00764A65" w:rsidRPr="002B4923" w:rsidRDefault="00764A65" w:rsidP="00DD042F">
      <w:pPr>
        <w:autoSpaceDE w:val="0"/>
        <w:autoSpaceDN w:val="0"/>
        <w:adjustRightInd w:val="0"/>
        <w:jc w:val="both"/>
        <w:rPr>
          <w:rFonts w:ascii="CG Omega" w:hAnsi="CG Omega" w:cs="Verdana"/>
          <w:sz w:val="22"/>
          <w:szCs w:val="22"/>
          <w:lang w:val="fr-FR"/>
        </w:rPr>
      </w:pPr>
    </w:p>
    <w:p w14:paraId="3190D4C4" w14:textId="77777777" w:rsidR="009E577B" w:rsidRDefault="009E577B" w:rsidP="00DD042F">
      <w:pPr>
        <w:pStyle w:val="Title"/>
        <w:jc w:val="both"/>
        <w:rPr>
          <w:rFonts w:ascii="CG Omega" w:hAnsi="CG Omega"/>
          <w:b w:val="0"/>
          <w:sz w:val="22"/>
          <w:szCs w:val="22"/>
          <w:lang w:val="fr-FR"/>
        </w:rPr>
      </w:pPr>
      <w:r w:rsidRPr="002B4923">
        <w:rPr>
          <w:rFonts w:ascii="CG Omega" w:hAnsi="CG Omega"/>
          <w:b w:val="0"/>
          <w:sz w:val="22"/>
          <w:szCs w:val="22"/>
          <w:lang w:val="fr-FR"/>
        </w:rPr>
        <w:t>En cas d’acceptation par la politique scientifique fédérale, l’agrément est délivré pour une période de 5 ans.</w:t>
      </w:r>
    </w:p>
    <w:p w14:paraId="1C3F2657" w14:textId="77777777" w:rsidR="00A21DC8" w:rsidRDefault="00A21DC8" w:rsidP="00DD042F">
      <w:pPr>
        <w:pStyle w:val="Title"/>
        <w:jc w:val="both"/>
        <w:rPr>
          <w:rFonts w:ascii="CG Omega" w:hAnsi="CG Omega"/>
          <w:b w:val="0"/>
          <w:sz w:val="22"/>
          <w:szCs w:val="22"/>
          <w:lang w:val="fr-FR"/>
        </w:rPr>
      </w:pPr>
    </w:p>
    <w:p w14:paraId="3DAEA7DB" w14:textId="77777777" w:rsidR="00764A65" w:rsidRPr="00764A65" w:rsidRDefault="002A6769" w:rsidP="00DD042F">
      <w:pPr>
        <w:pStyle w:val="Title"/>
        <w:jc w:val="both"/>
        <w:rPr>
          <w:rFonts w:ascii="CG Omega" w:hAnsi="CG Omega"/>
          <w:b w:val="0"/>
          <w:i/>
          <w:sz w:val="22"/>
          <w:szCs w:val="22"/>
          <w:u w:val="single"/>
          <w:lang w:val="fr-FR"/>
        </w:rPr>
      </w:pPr>
      <w:r>
        <w:rPr>
          <w:rFonts w:ascii="CG Omega" w:hAnsi="CG Omega"/>
          <w:b w:val="0"/>
          <w:i/>
          <w:sz w:val="22"/>
          <w:szCs w:val="22"/>
          <w:u w:val="single"/>
          <w:lang w:val="fr-FR"/>
        </w:rPr>
        <w:t>3.4</w:t>
      </w:r>
      <w:r w:rsidR="00764A65">
        <w:rPr>
          <w:rFonts w:ascii="CG Omega" w:hAnsi="CG Omega"/>
          <w:b w:val="0"/>
          <w:i/>
          <w:sz w:val="22"/>
          <w:szCs w:val="22"/>
          <w:u w:val="single"/>
          <w:lang w:val="fr-FR"/>
        </w:rPr>
        <w:t xml:space="preserve"> </w:t>
      </w:r>
      <w:r w:rsidR="00764A65" w:rsidRPr="00764A65">
        <w:rPr>
          <w:rFonts w:ascii="CG Omega" w:hAnsi="CG Omega"/>
          <w:b w:val="0"/>
          <w:i/>
          <w:sz w:val="22"/>
          <w:szCs w:val="22"/>
          <w:u w:val="single"/>
          <w:lang w:val="fr-FR"/>
        </w:rPr>
        <w:t>Publication</w:t>
      </w:r>
    </w:p>
    <w:p w14:paraId="706A44A3" w14:textId="77777777" w:rsidR="00764A65" w:rsidRDefault="00764A65" w:rsidP="00DD042F">
      <w:pPr>
        <w:pStyle w:val="Title"/>
        <w:jc w:val="both"/>
        <w:rPr>
          <w:rFonts w:ascii="CG Omega" w:hAnsi="CG Omega"/>
          <w:b w:val="0"/>
          <w:sz w:val="22"/>
          <w:szCs w:val="22"/>
          <w:lang w:val="fr-FR"/>
        </w:rPr>
      </w:pPr>
    </w:p>
    <w:p w14:paraId="37D81761" w14:textId="77777777" w:rsidR="00A21DC8" w:rsidRPr="00A21DC8" w:rsidRDefault="00A21DC8" w:rsidP="00DD042F">
      <w:pPr>
        <w:pStyle w:val="Title"/>
        <w:jc w:val="both"/>
        <w:rPr>
          <w:rFonts w:ascii="CG Omega" w:hAnsi="CG Omega"/>
          <w:b w:val="0"/>
          <w:sz w:val="22"/>
          <w:szCs w:val="22"/>
          <w:lang w:val="fr-FR"/>
        </w:rPr>
      </w:pPr>
      <w:r>
        <w:rPr>
          <w:rFonts w:ascii="CG Omega" w:hAnsi="CG Omega"/>
          <w:b w:val="0"/>
          <w:sz w:val="22"/>
          <w:szCs w:val="22"/>
          <w:lang w:val="fr-FR"/>
        </w:rPr>
        <w:t xml:space="preserve">La liste des organismes de recherches agréés par la Politique scientifique fédérale sera publiée sur le site </w:t>
      </w:r>
      <w:hyperlink r:id="rId7" w:history="1">
        <w:r w:rsidR="000904D8">
          <w:rPr>
            <w:rStyle w:val="Hyperlink"/>
            <w:rFonts w:ascii="CG Omega" w:hAnsi="CG Omega"/>
            <w:sz w:val="22"/>
            <w:szCs w:val="22"/>
            <w:lang w:val="fr-FR"/>
          </w:rPr>
          <w:t>www.belspo.be</w:t>
        </w:r>
      </w:hyperlink>
      <w:r>
        <w:rPr>
          <w:rFonts w:ascii="CG Omega" w:hAnsi="CG Omega"/>
          <w:b w:val="0"/>
          <w:sz w:val="22"/>
          <w:szCs w:val="22"/>
          <w:lang w:val="fr-FR"/>
        </w:rPr>
        <w:t xml:space="preserve"> et </w:t>
      </w:r>
      <w:r w:rsidR="001F23AE" w:rsidRPr="001F23AE">
        <w:rPr>
          <w:rFonts w:ascii="CGOmega,Bold" w:hAnsi="CGOmega,Bold" w:cs="CGOmega,Bold"/>
          <w:bCs/>
          <w:sz w:val="22"/>
          <w:szCs w:val="22"/>
          <w:lang w:val="fr-FR" w:eastAsia="fr-FR"/>
        </w:rPr>
        <w:t>pourra être publiée sur le site de l’Union européenne</w:t>
      </w:r>
      <w:r w:rsidR="001F23AE">
        <w:rPr>
          <w:rFonts w:ascii="CG Omega" w:hAnsi="CG Omega"/>
          <w:b w:val="0"/>
          <w:sz w:val="22"/>
          <w:szCs w:val="22"/>
          <w:lang w:val="fr-FR"/>
        </w:rPr>
        <w:t>.</w:t>
      </w:r>
    </w:p>
    <w:p w14:paraId="7805A8F2" w14:textId="77777777" w:rsidR="00716E61" w:rsidRPr="00764A65" w:rsidRDefault="00986E97" w:rsidP="00F05C4C">
      <w:pPr>
        <w:pStyle w:val="Title"/>
        <w:numPr>
          <w:ilvl w:val="0"/>
          <w:numId w:val="5"/>
        </w:numPr>
        <w:jc w:val="left"/>
        <w:rPr>
          <w:rFonts w:ascii="CG Omega" w:hAnsi="CG Omega"/>
          <w:i/>
          <w:sz w:val="22"/>
          <w:szCs w:val="22"/>
          <w:lang w:val="fr-FR"/>
        </w:rPr>
      </w:pPr>
      <w:r w:rsidRPr="002B4923">
        <w:rPr>
          <w:rFonts w:ascii="CG Omega" w:hAnsi="CG Omega"/>
          <w:sz w:val="22"/>
          <w:szCs w:val="22"/>
          <w:lang w:val="fr-FR"/>
        </w:rPr>
        <w:br w:type="page"/>
      </w:r>
      <w:r w:rsidR="00F05C4C" w:rsidRPr="00764A65">
        <w:rPr>
          <w:rFonts w:ascii="CG Omega" w:hAnsi="CG Omega"/>
          <w:i/>
          <w:sz w:val="22"/>
          <w:szCs w:val="22"/>
          <w:lang w:val="fr-FR"/>
        </w:rPr>
        <w:lastRenderedPageBreak/>
        <w:t>ENGAGEMENT</w:t>
      </w:r>
    </w:p>
    <w:p w14:paraId="0C2F3B69" w14:textId="77777777" w:rsidR="00A66336" w:rsidRPr="002B4923" w:rsidRDefault="00A66336" w:rsidP="002C3759">
      <w:pPr>
        <w:pStyle w:val="Title"/>
        <w:spacing w:before="480" w:after="480" w:line="480" w:lineRule="auto"/>
        <w:jc w:val="left"/>
        <w:rPr>
          <w:rFonts w:ascii="CG Omega" w:hAnsi="CG Omega"/>
          <w:b w:val="0"/>
          <w:sz w:val="22"/>
          <w:szCs w:val="22"/>
          <w:lang w:val="fr-FR"/>
        </w:rPr>
      </w:pPr>
      <w:r w:rsidRPr="002B4923">
        <w:rPr>
          <w:rFonts w:ascii="CG Omega" w:hAnsi="CG Omega"/>
          <w:b w:val="0"/>
          <w:sz w:val="22"/>
          <w:szCs w:val="22"/>
          <w:lang w:val="fr-FR"/>
        </w:rPr>
        <w:t>Le soussigné</w:t>
      </w:r>
      <w:r w:rsidR="00765A76">
        <w:rPr>
          <w:rFonts w:ascii="CG Omega" w:hAnsi="CG Omega"/>
          <w:b w:val="0"/>
          <w:sz w:val="22"/>
          <w:szCs w:val="22"/>
          <w:lang w:val="fr-FR"/>
        </w:rPr>
        <w:t>, ........................................................................................., agissant en qualité de .........................................................................................................., au sein de l</w:t>
      </w:r>
      <w:r w:rsidR="00765A76" w:rsidRPr="002B4923">
        <w:rPr>
          <w:rFonts w:ascii="CG Omega" w:hAnsi="CG Omega"/>
          <w:b w:val="0"/>
          <w:sz w:val="22"/>
          <w:szCs w:val="22"/>
          <w:lang w:val="fr-FR"/>
        </w:rPr>
        <w:t>’</w:t>
      </w:r>
      <w:r w:rsidR="00765A76">
        <w:rPr>
          <w:rFonts w:ascii="CG Omega" w:hAnsi="CG Omega"/>
          <w:b w:val="0"/>
          <w:sz w:val="22"/>
          <w:szCs w:val="22"/>
          <w:lang w:val="fr-FR"/>
        </w:rPr>
        <w:t>O</w:t>
      </w:r>
      <w:r w:rsidR="00765A76" w:rsidRPr="002B4923">
        <w:rPr>
          <w:rFonts w:ascii="CG Omega" w:hAnsi="CG Omega"/>
          <w:b w:val="0"/>
          <w:sz w:val="22"/>
          <w:szCs w:val="22"/>
          <w:lang w:val="fr-FR"/>
        </w:rPr>
        <w:t>rganisme de Recherche</w:t>
      </w:r>
      <w:r w:rsidR="00765A76">
        <w:rPr>
          <w:rFonts w:ascii="CG Omega" w:hAnsi="CG Omega"/>
          <w:b w:val="0"/>
          <w:sz w:val="22"/>
          <w:szCs w:val="22"/>
          <w:lang w:val="fr-FR"/>
        </w:rPr>
        <w:t xml:space="preserve"> susmentionné,</w:t>
      </w:r>
    </w:p>
    <w:p w14:paraId="0B06E96A" w14:textId="77777777" w:rsidR="00FA1D75" w:rsidRPr="002B4923" w:rsidRDefault="00FA1D75" w:rsidP="00FA1D75">
      <w:pPr>
        <w:pStyle w:val="Title"/>
        <w:numPr>
          <w:ilvl w:val="0"/>
          <w:numId w:val="6"/>
        </w:numPr>
        <w:tabs>
          <w:tab w:val="clear" w:pos="2160"/>
          <w:tab w:val="num" w:pos="1620"/>
        </w:tabs>
        <w:spacing w:before="480" w:after="480"/>
        <w:ind w:left="360"/>
        <w:jc w:val="left"/>
        <w:rPr>
          <w:rFonts w:ascii="CG Omega" w:hAnsi="CG Omega"/>
          <w:b w:val="0"/>
          <w:sz w:val="22"/>
          <w:szCs w:val="22"/>
          <w:lang w:val="fr-FR"/>
        </w:rPr>
      </w:pPr>
      <w:r w:rsidRPr="002B4923">
        <w:rPr>
          <w:rFonts w:ascii="CG Omega" w:hAnsi="CG Omega"/>
          <w:b w:val="0"/>
          <w:sz w:val="22"/>
          <w:szCs w:val="22"/>
          <w:lang w:val="fr-FR"/>
        </w:rPr>
        <w:t>Certifie sur l’honneur que la présente déclaration</w:t>
      </w:r>
      <w:r>
        <w:rPr>
          <w:rFonts w:ascii="CG Omega" w:hAnsi="CG Omega"/>
          <w:b w:val="0"/>
          <w:sz w:val="22"/>
          <w:szCs w:val="22"/>
          <w:lang w:val="fr-FR"/>
        </w:rPr>
        <w:t xml:space="preserve"> et les documents joints sont</w:t>
      </w:r>
      <w:r w:rsidRPr="002B4923">
        <w:rPr>
          <w:rFonts w:ascii="CG Omega" w:hAnsi="CG Omega"/>
          <w:b w:val="0"/>
          <w:sz w:val="22"/>
          <w:szCs w:val="22"/>
          <w:lang w:val="fr-FR"/>
        </w:rPr>
        <w:t xml:space="preserve"> </w:t>
      </w:r>
      <w:r w:rsidR="002C3759">
        <w:rPr>
          <w:rFonts w:ascii="CG Omega" w:hAnsi="CG Omega"/>
          <w:b w:val="0"/>
          <w:sz w:val="22"/>
          <w:szCs w:val="22"/>
          <w:lang w:val="fr-FR"/>
        </w:rPr>
        <w:br/>
      </w:r>
      <w:r w:rsidR="002C3759">
        <w:rPr>
          <w:rFonts w:ascii="CG Omega" w:hAnsi="CG Omega"/>
          <w:b w:val="0"/>
          <w:sz w:val="22"/>
          <w:szCs w:val="22"/>
          <w:lang w:val="fr-FR"/>
        </w:rPr>
        <w:tab/>
      </w:r>
      <w:r w:rsidRPr="002B4923">
        <w:rPr>
          <w:rFonts w:ascii="CG Omega" w:hAnsi="CG Omega"/>
          <w:b w:val="0"/>
          <w:sz w:val="22"/>
          <w:szCs w:val="22"/>
          <w:lang w:val="fr-FR"/>
        </w:rPr>
        <w:t>sincère</w:t>
      </w:r>
      <w:r>
        <w:rPr>
          <w:rFonts w:ascii="CG Omega" w:hAnsi="CG Omega"/>
          <w:b w:val="0"/>
          <w:sz w:val="22"/>
          <w:szCs w:val="22"/>
          <w:lang w:val="fr-FR"/>
        </w:rPr>
        <w:t>s</w:t>
      </w:r>
      <w:r w:rsidRPr="002B4923">
        <w:rPr>
          <w:rFonts w:ascii="CG Omega" w:hAnsi="CG Omega"/>
          <w:b w:val="0"/>
          <w:sz w:val="22"/>
          <w:szCs w:val="22"/>
          <w:lang w:val="fr-FR"/>
        </w:rPr>
        <w:t xml:space="preserve"> et véritable</w:t>
      </w:r>
      <w:r>
        <w:rPr>
          <w:rFonts w:ascii="CG Omega" w:hAnsi="CG Omega"/>
          <w:b w:val="0"/>
          <w:sz w:val="22"/>
          <w:szCs w:val="22"/>
          <w:lang w:val="fr-FR"/>
        </w:rPr>
        <w:t>s</w:t>
      </w:r>
      <w:r w:rsidRPr="002B4923">
        <w:rPr>
          <w:rFonts w:ascii="CG Omega" w:hAnsi="CG Omega"/>
          <w:b w:val="0"/>
          <w:sz w:val="22"/>
          <w:szCs w:val="22"/>
          <w:lang w:val="fr-FR"/>
        </w:rPr>
        <w:t>.</w:t>
      </w:r>
    </w:p>
    <w:p w14:paraId="233538D0" w14:textId="77777777" w:rsidR="007E6354" w:rsidRDefault="007E6354" w:rsidP="007E6354">
      <w:pPr>
        <w:pStyle w:val="Title"/>
        <w:numPr>
          <w:ilvl w:val="0"/>
          <w:numId w:val="6"/>
        </w:numPr>
        <w:tabs>
          <w:tab w:val="clear" w:pos="2160"/>
          <w:tab w:val="num" w:pos="1620"/>
        </w:tabs>
        <w:spacing w:before="480" w:after="480"/>
        <w:ind w:left="360"/>
        <w:jc w:val="left"/>
        <w:rPr>
          <w:rFonts w:ascii="CG Omega" w:hAnsi="CG Omega"/>
          <w:b w:val="0"/>
          <w:sz w:val="22"/>
          <w:szCs w:val="22"/>
          <w:lang w:val="fr-FR"/>
        </w:rPr>
      </w:pPr>
      <w:r>
        <w:rPr>
          <w:rFonts w:ascii="CG Omega" w:hAnsi="CG Omega"/>
          <w:b w:val="0"/>
          <w:sz w:val="22"/>
          <w:szCs w:val="22"/>
          <w:lang w:val="fr-FR"/>
        </w:rPr>
        <w:t>Reconnaît avoir pris connaissance des modalités et y adhère</w:t>
      </w:r>
    </w:p>
    <w:p w14:paraId="4BD14AF8" w14:textId="77777777" w:rsidR="00A66336" w:rsidRPr="002B4923" w:rsidRDefault="00765A76" w:rsidP="00765A76">
      <w:pPr>
        <w:pStyle w:val="Title"/>
        <w:spacing w:before="480" w:after="480"/>
        <w:ind w:left="720"/>
        <w:jc w:val="left"/>
        <w:rPr>
          <w:rFonts w:ascii="CG Omega" w:hAnsi="CG Omega"/>
          <w:b w:val="0"/>
          <w:sz w:val="22"/>
          <w:szCs w:val="22"/>
          <w:lang w:val="fr-FR"/>
        </w:rPr>
      </w:pPr>
      <w:r>
        <w:rPr>
          <w:rFonts w:ascii="CG Omega" w:hAnsi="CG Omega"/>
          <w:b w:val="0"/>
          <w:sz w:val="22"/>
          <w:szCs w:val="22"/>
          <w:lang w:val="fr-FR"/>
        </w:rPr>
        <w:t>Fait à .............................. le ............../............./...........</w:t>
      </w:r>
    </w:p>
    <w:p w14:paraId="3735E9E8" w14:textId="77777777" w:rsidR="00A66336" w:rsidRPr="002B4923" w:rsidRDefault="00A66336" w:rsidP="00765A76">
      <w:pPr>
        <w:pStyle w:val="Title"/>
        <w:spacing w:before="480" w:after="480"/>
        <w:ind w:left="720"/>
        <w:jc w:val="left"/>
        <w:rPr>
          <w:rFonts w:ascii="CG Omega" w:hAnsi="CG Omega"/>
          <w:b w:val="0"/>
          <w:sz w:val="22"/>
          <w:szCs w:val="22"/>
          <w:lang w:val="fr-FR"/>
        </w:rPr>
      </w:pPr>
      <w:r w:rsidRPr="002B4923">
        <w:rPr>
          <w:rFonts w:ascii="CG Omega" w:hAnsi="CG Omega"/>
          <w:b w:val="0"/>
          <w:sz w:val="22"/>
          <w:szCs w:val="22"/>
          <w:lang w:val="fr-FR"/>
        </w:rPr>
        <w:t>Signature</w:t>
      </w:r>
      <w:r w:rsidR="00765A76">
        <w:rPr>
          <w:rFonts w:ascii="CG Omega" w:hAnsi="CG Omega"/>
          <w:b w:val="0"/>
          <w:sz w:val="22"/>
          <w:szCs w:val="22"/>
          <w:lang w:val="fr-FR"/>
        </w:rPr>
        <w:t> </w:t>
      </w:r>
      <w:r w:rsidRPr="002B4923">
        <w:rPr>
          <w:rFonts w:ascii="CG Omega" w:hAnsi="CG Omega"/>
          <w:b w:val="0"/>
          <w:sz w:val="22"/>
          <w:szCs w:val="22"/>
          <w:lang w:val="fr-FR"/>
        </w:rPr>
        <w:t>:</w:t>
      </w:r>
      <w:r w:rsidRPr="002B4923">
        <w:rPr>
          <w:rFonts w:ascii="CG Omega" w:hAnsi="CG Omega"/>
          <w:b w:val="0"/>
          <w:sz w:val="22"/>
          <w:szCs w:val="22"/>
          <w:lang w:val="fr-FR"/>
        </w:rPr>
        <w:tab/>
      </w:r>
    </w:p>
    <w:p w14:paraId="2A5B2CA5" w14:textId="77777777" w:rsidR="00032D5A" w:rsidRDefault="00032D5A" w:rsidP="00A66336">
      <w:pPr>
        <w:jc w:val="both"/>
        <w:rPr>
          <w:rFonts w:ascii="CG Omega" w:hAnsi="CG Omega"/>
          <w:sz w:val="22"/>
          <w:szCs w:val="22"/>
          <w:lang w:val="fr-FR"/>
        </w:rPr>
      </w:pPr>
    </w:p>
    <w:p w14:paraId="06CC74BC" w14:textId="77777777" w:rsidR="00765A76" w:rsidRDefault="00765A76" w:rsidP="00A66336">
      <w:pPr>
        <w:jc w:val="both"/>
        <w:rPr>
          <w:rFonts w:ascii="CG Omega" w:hAnsi="CG Omega"/>
          <w:sz w:val="22"/>
          <w:szCs w:val="22"/>
          <w:lang w:val="fr-FR"/>
        </w:rPr>
      </w:pPr>
    </w:p>
    <w:p w14:paraId="6CA70C03" w14:textId="77777777" w:rsidR="00F05C4C" w:rsidRDefault="00F05C4C" w:rsidP="00A66336">
      <w:pPr>
        <w:jc w:val="both"/>
        <w:rPr>
          <w:rFonts w:ascii="CG Omega" w:hAnsi="CG Omega"/>
          <w:sz w:val="22"/>
          <w:szCs w:val="22"/>
          <w:lang w:val="fr-FR"/>
        </w:rPr>
      </w:pPr>
    </w:p>
    <w:p w14:paraId="5F84C660" w14:textId="77777777" w:rsidR="00F05C4C" w:rsidRDefault="00F05C4C" w:rsidP="00A66336">
      <w:pPr>
        <w:jc w:val="both"/>
        <w:rPr>
          <w:rFonts w:ascii="CG Omega" w:hAnsi="CG Omega"/>
          <w:sz w:val="22"/>
          <w:szCs w:val="22"/>
          <w:lang w:val="fr-FR"/>
        </w:rPr>
      </w:pPr>
    </w:p>
    <w:p w14:paraId="03BB3150" w14:textId="77777777" w:rsidR="00F91851" w:rsidRDefault="00F91851" w:rsidP="00A66336">
      <w:pPr>
        <w:jc w:val="both"/>
        <w:rPr>
          <w:rFonts w:ascii="CG Omega" w:hAnsi="CG Omega"/>
          <w:sz w:val="22"/>
          <w:szCs w:val="22"/>
          <w:lang w:val="fr-FR"/>
        </w:rPr>
      </w:pPr>
    </w:p>
    <w:p w14:paraId="3F5F74C6" w14:textId="77777777" w:rsidR="00F91851" w:rsidRDefault="00F91851" w:rsidP="00A66336">
      <w:pPr>
        <w:jc w:val="both"/>
        <w:rPr>
          <w:rFonts w:ascii="CG Omega" w:hAnsi="CG Omega"/>
          <w:sz w:val="22"/>
          <w:szCs w:val="22"/>
          <w:lang w:val="fr-FR"/>
        </w:rPr>
      </w:pPr>
    </w:p>
    <w:p w14:paraId="4C0F97EF" w14:textId="77777777" w:rsidR="00F91851" w:rsidRDefault="00F91851" w:rsidP="00A66336">
      <w:pPr>
        <w:jc w:val="both"/>
        <w:rPr>
          <w:rFonts w:ascii="CG Omega" w:hAnsi="CG Omega"/>
          <w:sz w:val="22"/>
          <w:szCs w:val="22"/>
          <w:lang w:val="fr-FR"/>
        </w:rPr>
      </w:pPr>
    </w:p>
    <w:p w14:paraId="0D449B05" w14:textId="77777777" w:rsidR="00F05C4C" w:rsidRDefault="00F05C4C" w:rsidP="00A66336">
      <w:pPr>
        <w:jc w:val="both"/>
        <w:rPr>
          <w:rFonts w:ascii="CG Omega" w:hAnsi="CG Omega"/>
          <w:sz w:val="22"/>
          <w:szCs w:val="22"/>
          <w:lang w:val="fr-FR"/>
        </w:rPr>
      </w:pPr>
    </w:p>
    <w:p w14:paraId="1BFBD793" w14:textId="77777777" w:rsidR="00F05C4C" w:rsidRDefault="00F05C4C" w:rsidP="00A66336">
      <w:pPr>
        <w:jc w:val="both"/>
        <w:rPr>
          <w:rFonts w:ascii="CG Omega" w:hAnsi="CG Omega"/>
          <w:sz w:val="22"/>
          <w:szCs w:val="22"/>
          <w:lang w:val="fr-FR"/>
        </w:rPr>
      </w:pPr>
    </w:p>
    <w:p w14:paraId="2789E431" w14:textId="77777777" w:rsidR="00F05C4C" w:rsidRDefault="00F05C4C" w:rsidP="00A66336">
      <w:pPr>
        <w:jc w:val="both"/>
        <w:rPr>
          <w:rFonts w:ascii="CG Omega" w:hAnsi="CG Omega"/>
          <w:sz w:val="22"/>
          <w:szCs w:val="22"/>
          <w:lang w:val="fr-FR"/>
        </w:rPr>
      </w:pPr>
    </w:p>
    <w:p w14:paraId="7003F1B5" w14:textId="77777777" w:rsidR="00F91851" w:rsidRDefault="00F91851" w:rsidP="00A66336">
      <w:pPr>
        <w:jc w:val="both"/>
        <w:rPr>
          <w:rFonts w:ascii="CG Omega" w:hAnsi="CG Omega"/>
          <w:sz w:val="22"/>
          <w:szCs w:val="22"/>
          <w:lang w:val="fr-FR"/>
        </w:rPr>
      </w:pPr>
    </w:p>
    <w:p w14:paraId="625C98A6" w14:textId="77777777" w:rsidR="00F91851" w:rsidRDefault="00F91851" w:rsidP="00A66336">
      <w:pPr>
        <w:jc w:val="both"/>
        <w:rPr>
          <w:rFonts w:ascii="CG Omega" w:hAnsi="CG Omega"/>
          <w:sz w:val="22"/>
          <w:szCs w:val="22"/>
          <w:lang w:val="fr-FR"/>
        </w:rPr>
      </w:pPr>
    </w:p>
    <w:p w14:paraId="155907BA" w14:textId="77777777" w:rsidR="00F91851" w:rsidRDefault="00F91851" w:rsidP="00A66336">
      <w:pPr>
        <w:jc w:val="both"/>
        <w:rPr>
          <w:rFonts w:ascii="CG Omega" w:hAnsi="CG Omega"/>
          <w:sz w:val="22"/>
          <w:szCs w:val="22"/>
          <w:lang w:val="fr-FR"/>
        </w:rPr>
      </w:pPr>
    </w:p>
    <w:p w14:paraId="138A21DF" w14:textId="77777777" w:rsidR="00F91851" w:rsidRDefault="00F91851" w:rsidP="00A66336">
      <w:pPr>
        <w:jc w:val="both"/>
        <w:rPr>
          <w:rFonts w:ascii="CG Omega" w:hAnsi="CG Omega"/>
          <w:sz w:val="22"/>
          <w:szCs w:val="22"/>
          <w:lang w:val="fr-FR"/>
        </w:rPr>
      </w:pPr>
    </w:p>
    <w:p w14:paraId="35421D70" w14:textId="77777777" w:rsidR="00F91851" w:rsidRDefault="00F91851" w:rsidP="00A66336">
      <w:pPr>
        <w:jc w:val="both"/>
        <w:rPr>
          <w:rFonts w:ascii="CG Omega" w:hAnsi="CG Omega"/>
          <w:sz w:val="22"/>
          <w:szCs w:val="22"/>
          <w:lang w:val="fr-FR"/>
        </w:rPr>
      </w:pPr>
    </w:p>
    <w:p w14:paraId="447018B8" w14:textId="77777777" w:rsidR="00F91851" w:rsidRDefault="00F91851" w:rsidP="00A66336">
      <w:pPr>
        <w:jc w:val="both"/>
        <w:rPr>
          <w:rFonts w:ascii="CG Omega" w:hAnsi="CG Omega"/>
          <w:sz w:val="22"/>
          <w:szCs w:val="22"/>
          <w:lang w:val="fr-FR"/>
        </w:rPr>
      </w:pPr>
    </w:p>
    <w:p w14:paraId="1B712C2E" w14:textId="77777777" w:rsidR="00DF4E7B" w:rsidRDefault="00DF4E7B" w:rsidP="00A66336">
      <w:pPr>
        <w:jc w:val="both"/>
        <w:rPr>
          <w:rFonts w:ascii="CG Omega" w:hAnsi="CG Omega"/>
          <w:sz w:val="22"/>
          <w:szCs w:val="22"/>
          <w:lang w:val="fr-FR"/>
        </w:rPr>
      </w:pPr>
    </w:p>
    <w:p w14:paraId="5FB89250" w14:textId="77777777" w:rsidR="00F05C4C" w:rsidRDefault="00F05C4C" w:rsidP="00A66336">
      <w:pPr>
        <w:jc w:val="both"/>
        <w:rPr>
          <w:rFonts w:ascii="CG Omega" w:hAnsi="CG Omega"/>
          <w:sz w:val="22"/>
          <w:szCs w:val="22"/>
          <w:lang w:val="fr-FR"/>
        </w:rPr>
      </w:pPr>
    </w:p>
    <w:p w14:paraId="46D1EA58" w14:textId="77777777" w:rsidR="00032D5A" w:rsidRPr="00F05C4C" w:rsidRDefault="00032D5A" w:rsidP="00032D5A">
      <w:pPr>
        <w:pStyle w:val="FootnoteText"/>
        <w:rPr>
          <w:sz w:val="22"/>
          <w:szCs w:val="22"/>
          <w:lang w:val="fr-FR"/>
        </w:rPr>
      </w:pPr>
      <w:r w:rsidRPr="00F05C4C">
        <w:rPr>
          <w:sz w:val="22"/>
          <w:szCs w:val="22"/>
          <w:lang w:val="fr-FR"/>
        </w:rPr>
        <w:t>C</w:t>
      </w:r>
      <w:r w:rsidR="00F91851">
        <w:rPr>
          <w:sz w:val="22"/>
          <w:szCs w:val="22"/>
          <w:lang w:val="fr-FR"/>
        </w:rPr>
        <w:t>e</w:t>
      </w:r>
      <w:r w:rsidRPr="00F05C4C">
        <w:rPr>
          <w:sz w:val="22"/>
          <w:szCs w:val="22"/>
          <w:lang w:val="fr-FR"/>
        </w:rPr>
        <w:t xml:space="preserve"> </w:t>
      </w:r>
      <w:r w:rsidR="00F91851">
        <w:rPr>
          <w:sz w:val="22"/>
          <w:szCs w:val="22"/>
          <w:lang w:val="fr-FR"/>
        </w:rPr>
        <w:t>formulaire dûment</w:t>
      </w:r>
      <w:r w:rsidRPr="00F05C4C">
        <w:rPr>
          <w:sz w:val="22"/>
          <w:szCs w:val="22"/>
          <w:lang w:val="fr-FR"/>
        </w:rPr>
        <w:t xml:space="preserve"> </w:t>
      </w:r>
      <w:r w:rsidR="00F91851">
        <w:rPr>
          <w:sz w:val="22"/>
          <w:szCs w:val="22"/>
          <w:lang w:val="fr-FR"/>
        </w:rPr>
        <w:t>complété</w:t>
      </w:r>
      <w:r w:rsidRPr="00F05C4C">
        <w:rPr>
          <w:sz w:val="22"/>
          <w:szCs w:val="22"/>
          <w:lang w:val="fr-FR"/>
        </w:rPr>
        <w:t xml:space="preserve"> doit être renvoyé </w:t>
      </w:r>
      <w:r w:rsidR="00F91851">
        <w:rPr>
          <w:sz w:val="22"/>
          <w:szCs w:val="22"/>
          <w:lang w:val="fr-FR"/>
        </w:rPr>
        <w:t>à l’adresse suivante </w:t>
      </w:r>
      <w:r w:rsidRPr="00F05C4C">
        <w:rPr>
          <w:sz w:val="22"/>
          <w:szCs w:val="22"/>
          <w:lang w:val="fr-FR"/>
        </w:rPr>
        <w:t>:</w:t>
      </w:r>
    </w:p>
    <w:p w14:paraId="7E17FF4B" w14:textId="77777777" w:rsidR="00032D5A" w:rsidRDefault="00032D5A" w:rsidP="00032D5A">
      <w:pPr>
        <w:pStyle w:val="FootnoteText"/>
        <w:rPr>
          <w:sz w:val="22"/>
          <w:szCs w:val="22"/>
          <w:lang w:val="fr-FR"/>
        </w:rPr>
      </w:pPr>
      <w:r w:rsidRPr="00F05C4C">
        <w:rPr>
          <w:sz w:val="22"/>
          <w:szCs w:val="22"/>
          <w:lang w:val="fr-FR"/>
        </w:rPr>
        <w:t>Politique scientifique fédérale</w:t>
      </w:r>
    </w:p>
    <w:p w14:paraId="79A9CB77" w14:textId="77777777" w:rsidR="006478A0" w:rsidRPr="00F05C4C" w:rsidRDefault="006478A0" w:rsidP="00032D5A">
      <w:pPr>
        <w:pStyle w:val="FootnoteTex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Visa scientifique</w:t>
      </w:r>
    </w:p>
    <w:p w14:paraId="01EF91BD" w14:textId="77777777" w:rsidR="0096600C" w:rsidRPr="0096600C" w:rsidRDefault="0096600C" w:rsidP="0096600C">
      <w:pPr>
        <w:pStyle w:val="FootnoteText"/>
        <w:rPr>
          <w:sz w:val="22"/>
          <w:szCs w:val="22"/>
          <w:lang w:val="fr-FR"/>
        </w:rPr>
      </w:pPr>
      <w:r w:rsidRPr="0096600C">
        <w:rPr>
          <w:sz w:val="22"/>
          <w:szCs w:val="22"/>
          <w:lang w:val="fr-FR"/>
        </w:rPr>
        <w:t>WTC III</w:t>
      </w:r>
    </w:p>
    <w:p w14:paraId="5EB6BCBA" w14:textId="77777777" w:rsidR="0096600C" w:rsidRPr="0096600C" w:rsidRDefault="0096600C" w:rsidP="0096600C">
      <w:pPr>
        <w:pStyle w:val="FootnoteText"/>
        <w:rPr>
          <w:sz w:val="22"/>
          <w:szCs w:val="22"/>
          <w:lang w:val="fr-FR"/>
        </w:rPr>
      </w:pPr>
      <w:r w:rsidRPr="0096600C">
        <w:rPr>
          <w:sz w:val="22"/>
          <w:szCs w:val="22"/>
          <w:lang w:val="fr-FR"/>
        </w:rPr>
        <w:t>Boulevard Simon Bolivar 30 bte 7</w:t>
      </w:r>
    </w:p>
    <w:p w14:paraId="237306D6" w14:textId="77777777" w:rsidR="00A66336" w:rsidRDefault="0096600C" w:rsidP="0096600C">
      <w:pPr>
        <w:pStyle w:val="FootnoteText"/>
        <w:rPr>
          <w:sz w:val="22"/>
          <w:szCs w:val="22"/>
          <w:lang w:val="fr-FR"/>
        </w:rPr>
      </w:pPr>
      <w:r w:rsidRPr="0096600C">
        <w:rPr>
          <w:sz w:val="22"/>
          <w:szCs w:val="22"/>
          <w:lang w:val="fr-FR"/>
        </w:rPr>
        <w:t>1000 Bruxelles</w:t>
      </w:r>
    </w:p>
    <w:p w14:paraId="0EDA135E" w14:textId="77777777" w:rsidR="00C33E4F" w:rsidRDefault="00C33E4F" w:rsidP="00F05C4C">
      <w:pPr>
        <w:pStyle w:val="FootnoteText"/>
        <w:rPr>
          <w:sz w:val="22"/>
          <w:szCs w:val="22"/>
          <w:lang w:val="fr-FR"/>
        </w:rPr>
      </w:pPr>
    </w:p>
    <w:p w14:paraId="5F25A589" w14:textId="77777777" w:rsidR="00C33E4F" w:rsidRPr="00F05C4C" w:rsidRDefault="00C33E4F" w:rsidP="00F05C4C">
      <w:pPr>
        <w:pStyle w:val="FootnoteText"/>
        <w:rPr>
          <w:lang w:val="fr-FR"/>
        </w:rPr>
      </w:pPr>
      <w:r>
        <w:rPr>
          <w:sz w:val="22"/>
          <w:szCs w:val="22"/>
          <w:lang w:val="fr-FR"/>
        </w:rPr>
        <w:t xml:space="preserve">Contact : Bernard Delhausse </w:t>
      </w:r>
      <w:r w:rsidR="006478A0">
        <w:rPr>
          <w:sz w:val="22"/>
          <w:szCs w:val="22"/>
          <w:lang w:val="fr-FR"/>
        </w:rPr>
        <w:t>(</w:t>
      </w:r>
      <w:r>
        <w:rPr>
          <w:sz w:val="22"/>
          <w:szCs w:val="22"/>
          <w:lang w:val="fr-FR"/>
        </w:rPr>
        <w:t>02/238.37.09</w:t>
      </w:r>
      <w:r w:rsidR="006478A0">
        <w:rPr>
          <w:sz w:val="22"/>
          <w:szCs w:val="22"/>
          <w:lang w:val="fr-FR"/>
        </w:rPr>
        <w:t xml:space="preserve"> ou bernard.delhausse@belspo.be)</w:t>
      </w:r>
    </w:p>
    <w:sectPr w:rsidR="00C33E4F" w:rsidRPr="00F05C4C">
      <w:pgSz w:w="12240" w:h="15840"/>
      <w:pgMar w:top="1440" w:right="135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4AF9" w14:textId="77777777" w:rsidR="00567889" w:rsidRDefault="00567889">
      <w:r>
        <w:separator/>
      </w:r>
    </w:p>
  </w:endnote>
  <w:endnote w:type="continuationSeparator" w:id="0">
    <w:p w14:paraId="547911FC" w14:textId="77777777" w:rsidR="00567889" w:rsidRDefault="0056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dvTTd832f767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Omega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4EF0" w14:textId="77777777" w:rsidR="00567889" w:rsidRDefault="00567889">
      <w:r>
        <w:separator/>
      </w:r>
    </w:p>
  </w:footnote>
  <w:footnote w:type="continuationSeparator" w:id="0">
    <w:p w14:paraId="4FA850B7" w14:textId="77777777" w:rsidR="00567889" w:rsidRDefault="00567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B5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0DC5BD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93916F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89C67FC"/>
    <w:multiLevelType w:val="hybridMultilevel"/>
    <w:tmpl w:val="09321966"/>
    <w:lvl w:ilvl="0" w:tplc="3F8C48B0">
      <w:start w:val="1"/>
      <w:numFmt w:val="bullet"/>
      <w:lvlText w:val=""/>
      <w:lvlJc w:val="left"/>
      <w:pPr>
        <w:tabs>
          <w:tab w:val="num" w:pos="2160"/>
        </w:tabs>
        <w:ind w:left="1004" w:firstLine="6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D5460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F2F0239"/>
    <w:multiLevelType w:val="hybridMultilevel"/>
    <w:tmpl w:val="2668E05C"/>
    <w:lvl w:ilvl="0" w:tplc="2F94D12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7560947">
    <w:abstractNumId w:val="0"/>
  </w:num>
  <w:num w:numId="2" w16cid:durableId="940378038">
    <w:abstractNumId w:val="4"/>
  </w:num>
  <w:num w:numId="3" w16cid:durableId="113839411">
    <w:abstractNumId w:val="2"/>
  </w:num>
  <w:num w:numId="4" w16cid:durableId="284313878">
    <w:abstractNumId w:val="1"/>
  </w:num>
  <w:num w:numId="5" w16cid:durableId="343362021">
    <w:abstractNumId w:val="5"/>
  </w:num>
  <w:num w:numId="6" w16cid:durableId="502670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36"/>
    <w:rsid w:val="0001590E"/>
    <w:rsid w:val="00032D5A"/>
    <w:rsid w:val="00033601"/>
    <w:rsid w:val="00063B61"/>
    <w:rsid w:val="00064EF9"/>
    <w:rsid w:val="000904D8"/>
    <w:rsid w:val="000D39B1"/>
    <w:rsid w:val="00125A53"/>
    <w:rsid w:val="001575B7"/>
    <w:rsid w:val="001F23AE"/>
    <w:rsid w:val="002A6769"/>
    <w:rsid w:val="002B4923"/>
    <w:rsid w:val="002C3759"/>
    <w:rsid w:val="003117F8"/>
    <w:rsid w:val="00311844"/>
    <w:rsid w:val="003138FD"/>
    <w:rsid w:val="0032019E"/>
    <w:rsid w:val="00345A87"/>
    <w:rsid w:val="003F0787"/>
    <w:rsid w:val="00567889"/>
    <w:rsid w:val="005A2E45"/>
    <w:rsid w:val="005B76AD"/>
    <w:rsid w:val="0061174D"/>
    <w:rsid w:val="006478A0"/>
    <w:rsid w:val="006A4A9E"/>
    <w:rsid w:val="006E09F7"/>
    <w:rsid w:val="006E22CF"/>
    <w:rsid w:val="006F448D"/>
    <w:rsid w:val="006F7A30"/>
    <w:rsid w:val="00716E61"/>
    <w:rsid w:val="007239F6"/>
    <w:rsid w:val="00751A74"/>
    <w:rsid w:val="00764A65"/>
    <w:rsid w:val="00765A76"/>
    <w:rsid w:val="007813BD"/>
    <w:rsid w:val="00787857"/>
    <w:rsid w:val="00793AB9"/>
    <w:rsid w:val="007E6354"/>
    <w:rsid w:val="008F390C"/>
    <w:rsid w:val="0093112E"/>
    <w:rsid w:val="0096600C"/>
    <w:rsid w:val="0097024A"/>
    <w:rsid w:val="00986E97"/>
    <w:rsid w:val="00992355"/>
    <w:rsid w:val="00996A3F"/>
    <w:rsid w:val="009A19A6"/>
    <w:rsid w:val="009E577B"/>
    <w:rsid w:val="00A21DC8"/>
    <w:rsid w:val="00A27F3E"/>
    <w:rsid w:val="00A66336"/>
    <w:rsid w:val="00B52F0F"/>
    <w:rsid w:val="00B65F33"/>
    <w:rsid w:val="00C33E4F"/>
    <w:rsid w:val="00C569F4"/>
    <w:rsid w:val="00C95A3F"/>
    <w:rsid w:val="00CD32D1"/>
    <w:rsid w:val="00D616BC"/>
    <w:rsid w:val="00DD042F"/>
    <w:rsid w:val="00DF4E7B"/>
    <w:rsid w:val="00E44018"/>
    <w:rsid w:val="00EB3CE8"/>
    <w:rsid w:val="00F05C4C"/>
    <w:rsid w:val="00F91851"/>
    <w:rsid w:val="00FA1D75"/>
    <w:rsid w:val="00FA6826"/>
    <w:rsid w:val="00FB4097"/>
    <w:rsid w:val="00FC2931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  <w14:docId w14:val="16C80EE4"/>
  <w15:chartTrackingRefBased/>
  <w15:docId w15:val="{04F3264F-D047-457C-9FF2-EA37CC02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336"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A66336"/>
  </w:style>
  <w:style w:type="character" w:styleId="FootnoteReference">
    <w:name w:val="footnote reference"/>
    <w:semiHidden/>
    <w:rsid w:val="00A66336"/>
    <w:rPr>
      <w:vertAlign w:val="superscript"/>
    </w:rPr>
  </w:style>
  <w:style w:type="paragraph" w:styleId="BodyTextIndent">
    <w:name w:val="Body Text Indent"/>
    <w:basedOn w:val="Normal"/>
    <w:rsid w:val="00A66336"/>
    <w:pPr>
      <w:ind w:left="540"/>
    </w:pPr>
    <w:rPr>
      <w:lang w:val="en-GB"/>
    </w:rPr>
  </w:style>
  <w:style w:type="paragraph" w:styleId="Title">
    <w:name w:val="Title"/>
    <w:basedOn w:val="Normal"/>
    <w:qFormat/>
    <w:rsid w:val="00A66336"/>
    <w:pPr>
      <w:jc w:val="center"/>
    </w:pPr>
    <w:rPr>
      <w:b/>
      <w:sz w:val="28"/>
    </w:rPr>
  </w:style>
  <w:style w:type="paragraph" w:styleId="Header">
    <w:name w:val="header"/>
    <w:basedOn w:val="Normal"/>
    <w:rsid w:val="00C569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69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4923"/>
    <w:rPr>
      <w:rFonts w:ascii="Tahoma" w:hAnsi="Tahoma" w:cs="Tahoma"/>
      <w:sz w:val="16"/>
      <w:szCs w:val="16"/>
    </w:rPr>
  </w:style>
  <w:style w:type="character" w:styleId="Hyperlink">
    <w:name w:val="Hyperlink"/>
    <w:rsid w:val="00A21DC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616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spo.be/belspo/visa/list_fr.s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AnnexeX  à l’arrêté royal Y  du </vt:lpstr>
    </vt:vector>
  </TitlesOfParts>
  <Company>SSTC - DWTC</Company>
  <LinksUpToDate>false</LinksUpToDate>
  <CharactersWithSpaces>6242</CharactersWithSpaces>
  <SharedDoc>false</SharedDoc>
  <HLinks>
    <vt:vector size="6" baseType="variant">
      <vt:variant>
        <vt:i4>7012374</vt:i4>
      </vt:variant>
      <vt:variant>
        <vt:i4>10</vt:i4>
      </vt:variant>
      <vt:variant>
        <vt:i4>0</vt:i4>
      </vt:variant>
      <vt:variant>
        <vt:i4>5</vt:i4>
      </vt:variant>
      <vt:variant>
        <vt:lpwstr>http://www.belspo.be/belspo/visa/list_fr.stm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AnnexeX  à l’arrêté royal Y  du</dc:title>
  <dc:subject/>
  <dc:creator>Didier FLAGOTHIER</dc:creator>
  <cp:keywords/>
  <dc:description/>
  <cp:lastModifiedBy>VAN ROY Sandra</cp:lastModifiedBy>
  <cp:revision>2</cp:revision>
  <cp:lastPrinted>2007-01-18T12:15:00Z</cp:lastPrinted>
  <dcterms:created xsi:type="dcterms:W3CDTF">2022-09-28T09:19:00Z</dcterms:created>
  <dcterms:modified xsi:type="dcterms:W3CDTF">2022-09-28T09:19:00Z</dcterms:modified>
</cp:coreProperties>
</file>